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A0451" w14:textId="77777777" w:rsidR="00BA1514" w:rsidRPr="00012B4C"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r>
        <w:rPr>
          <w:rFonts w:ascii="Arial" w:hAnsi="Arial" w:cs="Arial"/>
          <w:noProof/>
          <w:color w:val="3C3C3E"/>
          <w:lang w:val="en-US"/>
        </w:rPr>
        <w:drawing>
          <wp:anchor distT="0" distB="0" distL="114300" distR="114300" simplePos="0" relativeHeight="251666432" behindDoc="1" locked="0" layoutInCell="1" allowOverlap="1" wp14:anchorId="1AEE640E" wp14:editId="46812EB9">
            <wp:simplePos x="0" y="0"/>
            <wp:positionH relativeFrom="column">
              <wp:posOffset>2171700</wp:posOffset>
            </wp:positionH>
            <wp:positionV relativeFrom="paragraph">
              <wp:posOffset>114300</wp:posOffset>
            </wp:positionV>
            <wp:extent cx="2056765" cy="2971800"/>
            <wp:effectExtent l="0" t="0" r="635" b="0"/>
            <wp:wrapNone/>
            <wp:docPr id="8" name="Picture 8" descr="Macintosh HD:Users:Schuyt:Desktop:coll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uyt:Desktop:collage_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76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64EA590B" wp14:editId="0D66D776">
                <wp:simplePos x="0" y="0"/>
                <wp:positionH relativeFrom="column">
                  <wp:posOffset>8229600</wp:posOffset>
                </wp:positionH>
                <wp:positionV relativeFrom="paragraph">
                  <wp:posOffset>0</wp:posOffset>
                </wp:positionV>
                <wp:extent cx="20574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CFD6E" w14:textId="77777777" w:rsidR="00BA1514" w:rsidRPr="00012B4C" w:rsidRDefault="00BA1514" w:rsidP="00BA1514">
                            <w:pPr>
                              <w:rPr>
                                <w:b/>
                                <w:color w:val="0000FF"/>
                                <w:sz w:val="20"/>
                                <w:szCs w:val="20"/>
                              </w:rPr>
                            </w:pPr>
                            <w:r w:rsidRPr="00012B4C">
                              <w:rPr>
                                <w:b/>
                                <w:color w:val="0000FF"/>
                                <w:sz w:val="20"/>
                                <w:szCs w:val="20"/>
                              </w:rPr>
                              <w:t>THE BEST WAY TO PREDICT YOUR FUTURE IS TO CREATE IT</w:t>
                            </w:r>
                          </w:p>
                          <w:p w14:paraId="43330E2C" w14:textId="77777777" w:rsidR="00BA1514" w:rsidRPr="00012B4C" w:rsidRDefault="00BA1514" w:rsidP="00BA1514">
                            <w:pPr>
                              <w:rPr>
                                <w:b/>
                                <w:color w:val="0000FF"/>
                                <w:sz w:val="20"/>
                                <w:szCs w:val="20"/>
                              </w:rPr>
                            </w:pPr>
                            <w:r w:rsidRPr="00012B4C">
                              <w:rPr>
                                <w:b/>
                                <w:color w:val="0000FF"/>
                                <w:sz w:val="20"/>
                                <w:szCs w:val="20"/>
                              </w:rPr>
                              <w:t>THE FUTURE IS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9in;margin-top:0;width:162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" filled="f" strokecolor="white">
                <v:textbox>
                  <w:txbxContent>
                    <w:p w14:paraId="101CFD6E" w14:textId="77777777" w:rsidR="00BA1514" w:rsidRPr="00012B4C" w:rsidRDefault="00BA1514" w:rsidP="00BA1514">
                      <w:pPr>
                        <w:rPr>
                          <w:b/>
                          <w:color w:val="0000FF"/>
                          <w:sz w:val="20"/>
                          <w:szCs w:val="20"/>
                        </w:rPr>
                      </w:pPr>
                      <w:r w:rsidRPr="00012B4C">
                        <w:rPr>
                          <w:b/>
                          <w:color w:val="0000FF"/>
                          <w:sz w:val="20"/>
                          <w:szCs w:val="20"/>
                        </w:rPr>
                        <w:t>THE BEST WAY TO PREDICT YOUR FUTURE IS TO CREATE IT</w:t>
                      </w:r>
                    </w:p>
                    <w:p w14:paraId="43330E2C" w14:textId="77777777" w:rsidR="00BA1514" w:rsidRPr="00012B4C" w:rsidRDefault="00BA1514" w:rsidP="00BA1514">
                      <w:pPr>
                        <w:rPr>
                          <w:b/>
                          <w:color w:val="0000FF"/>
                          <w:sz w:val="20"/>
                          <w:szCs w:val="20"/>
                        </w:rPr>
                      </w:pPr>
                      <w:r w:rsidRPr="00012B4C">
                        <w:rPr>
                          <w:b/>
                          <w:color w:val="0000FF"/>
                          <w:sz w:val="20"/>
                          <w:szCs w:val="20"/>
                        </w:rPr>
                        <w:t>THE FUTURE IS NOW</w:t>
                      </w:r>
                    </w:p>
                  </w:txbxContent>
                </v:textbox>
                <w10:wrap type="square"/>
              </v:shape>
            </w:pict>
          </mc:Fallback>
        </mc:AlternateContent>
      </w:r>
      <w:r>
        <w:rPr>
          <w:noProof/>
          <w:lang w:val="en-US"/>
        </w:rPr>
        <mc:AlternateContent>
          <mc:Choice Requires="wps">
            <w:drawing>
              <wp:anchor distT="0" distB="0" distL="114300" distR="114300" simplePos="0" relativeHeight="251667456" behindDoc="0" locked="0" layoutInCell="1" allowOverlap="1" wp14:anchorId="3D6482E3" wp14:editId="53FE2112">
                <wp:simplePos x="0" y="0"/>
                <wp:positionH relativeFrom="column">
                  <wp:posOffset>0</wp:posOffset>
                </wp:positionH>
                <wp:positionV relativeFrom="paragraph">
                  <wp:posOffset>0</wp:posOffset>
                </wp:positionV>
                <wp:extent cx="17145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38414" w14:textId="77777777" w:rsidR="00BA1514" w:rsidRPr="00012B4C" w:rsidRDefault="00BA1514" w:rsidP="00BA1514">
                            <w:pPr>
                              <w:rPr>
                                <w:b/>
                                <w:color w:val="0000FF"/>
                                <w:sz w:val="20"/>
                                <w:szCs w:val="20"/>
                              </w:rPr>
                            </w:pPr>
                            <w:r w:rsidRPr="00012B4C">
                              <w:rPr>
                                <w:b/>
                                <w:color w:val="0000FF"/>
                                <w:sz w:val="20"/>
                                <w:szCs w:val="20"/>
                              </w:rPr>
                              <w:t>DEAR FUTURE-I’M READY</w:t>
                            </w:r>
                          </w:p>
                          <w:p w14:paraId="39DEC1CB" w14:textId="77777777" w:rsidR="00BA1514" w:rsidRPr="00012B4C" w:rsidRDefault="00BA1514" w:rsidP="00BA1514">
                            <w:pPr>
                              <w:rPr>
                                <w:b/>
                                <w:color w:val="0000FF"/>
                                <w:sz w:val="20"/>
                                <w:szCs w:val="20"/>
                              </w:rPr>
                            </w:pPr>
                            <w:r w:rsidRPr="00012B4C">
                              <w:rPr>
                                <w:b/>
                                <w:color w:val="0000FF"/>
                                <w:sz w:val="20"/>
                                <w:szCs w:val="20"/>
                              </w:rPr>
                              <w:t>THE FUTURE STARTS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0;margin-top:0;width:13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aGVs8CAAAV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" filled="f" stroked="f">
                <v:textbox>
                  <w:txbxContent>
                    <w:p w14:paraId="18B38414" w14:textId="77777777" w:rsidR="00BA1514" w:rsidRPr="00012B4C" w:rsidRDefault="00BA1514" w:rsidP="00BA1514">
                      <w:pPr>
                        <w:rPr>
                          <w:b/>
                          <w:color w:val="0000FF"/>
                          <w:sz w:val="20"/>
                          <w:szCs w:val="20"/>
                        </w:rPr>
                      </w:pPr>
                      <w:r w:rsidRPr="00012B4C">
                        <w:rPr>
                          <w:b/>
                          <w:color w:val="0000FF"/>
                          <w:sz w:val="20"/>
                          <w:szCs w:val="20"/>
                        </w:rPr>
                        <w:t>DEAR FUTURE-I’M READY</w:t>
                      </w:r>
                    </w:p>
                    <w:p w14:paraId="39DEC1CB" w14:textId="77777777" w:rsidR="00BA1514" w:rsidRPr="00012B4C" w:rsidRDefault="00BA1514" w:rsidP="00BA1514">
                      <w:pPr>
                        <w:rPr>
                          <w:b/>
                          <w:color w:val="0000FF"/>
                          <w:sz w:val="20"/>
                          <w:szCs w:val="20"/>
                        </w:rPr>
                      </w:pPr>
                      <w:r w:rsidRPr="00012B4C">
                        <w:rPr>
                          <w:b/>
                          <w:color w:val="0000FF"/>
                          <w:sz w:val="20"/>
                          <w:szCs w:val="20"/>
                        </w:rPr>
                        <w:t>THE FUTURE STARTS TODAY</w:t>
                      </w:r>
                    </w:p>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14:anchorId="57478AE0" wp14:editId="6EA79D52">
                <wp:simplePos x="0" y="0"/>
                <wp:positionH relativeFrom="column">
                  <wp:posOffset>1943100</wp:posOffset>
                </wp:positionH>
                <wp:positionV relativeFrom="paragraph">
                  <wp:posOffset>-114300</wp:posOffset>
                </wp:positionV>
                <wp:extent cx="6076315" cy="668020"/>
                <wp:effectExtent l="0" t="0" r="0" b="0"/>
                <wp:wrapThrough wrapText="bothSides">
                  <wp:wrapPolygon edited="0">
                    <wp:start x="0" y="0"/>
                    <wp:lineTo x="0" y="20532"/>
                    <wp:lineTo x="21489" y="20532"/>
                    <wp:lineTo x="2148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076315" cy="668020"/>
                        </a:xfrm>
                        <a:prstGeom prst="rect">
                          <a:avLst/>
                        </a:prstGeom>
                        <a:solidFill>
                          <a:srgbClr val="FF0000"/>
                        </a:solidFill>
                        <a:ln>
                          <a:noFill/>
                        </a:ln>
                        <a:effectLst/>
                        <a:extLst>
                          <a:ext uri="{C572A759-6A51-4108-AA02-DFA0A04FC94B}">
                            <ma14:wrappingTextBoxFlag xmlns:ma14="http://schemas.microsoft.com/office/mac/drawingml/2011/main"/>
                          </a:ext>
                        </a:extLst>
                      </wps:spPr>
                      <wps:txbx>
                        <w:txbxContent>
                          <w:p w14:paraId="31BD4A03" w14:textId="77777777" w:rsidR="00BA1514" w:rsidRPr="00BC555A" w:rsidRDefault="00BA1514" w:rsidP="00BA1514">
                            <w:pPr>
                              <w:widowControl w:val="0"/>
                              <w:numPr>
                                <w:ilvl w:val="0"/>
                                <w:numId w:val="1"/>
                              </w:numPr>
                              <w:tabs>
                                <w:tab w:val="left" w:pos="220"/>
                                <w:tab w:val="left" w:pos="720"/>
                              </w:tabs>
                              <w:autoSpaceDE w:val="0"/>
                              <w:autoSpaceDN w:val="0"/>
                              <w:adjustRightInd w:val="0"/>
                              <w:ind w:hanging="720"/>
                              <w:jc w:val="center"/>
                              <w:rPr>
                                <w:rFonts w:ascii="Arial" w:hAnsi="Arial" w:cs="Arial"/>
                                <w:b/>
                                <w:color w:val="1F497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rial" w:hAnsi="Arial" w:cs="Arial"/>
                                <w:b/>
                                <w:color w:val="1F497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LOOKING AT THE FUTURE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left:0;text-align:left;margin-left:153pt;margin-top:-8.95pt;width:478.45pt;height:52.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" fillcolor="red" stroked="f">
                <v:textbox style="mso-fit-shape-to-text:t">
                  <w:txbxContent>
                    <w:p w14:paraId="31BD4A03" w14:textId="77777777" w:rsidR="00BA1514" w:rsidRPr="00BC555A" w:rsidRDefault="00BA1514" w:rsidP="00BA1514">
                      <w:pPr>
                        <w:widowControl w:val="0"/>
                        <w:numPr>
                          <w:ilvl w:val="0"/>
                          <w:numId w:val="1"/>
                        </w:numPr>
                        <w:tabs>
                          <w:tab w:val="left" w:pos="220"/>
                          <w:tab w:val="left" w:pos="720"/>
                        </w:tabs>
                        <w:autoSpaceDE w:val="0"/>
                        <w:autoSpaceDN w:val="0"/>
                        <w:adjustRightInd w:val="0"/>
                        <w:ind w:hanging="720"/>
                        <w:jc w:val="center"/>
                        <w:rPr>
                          <w:rFonts w:ascii="Arial" w:hAnsi="Arial" w:cs="Arial"/>
                          <w:b/>
                          <w:color w:val="1F497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rial" w:hAnsi="Arial" w:cs="Arial"/>
                          <w:b/>
                          <w:color w:val="1F497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LOOKING AT THE FUTURE</w:t>
                      </w:r>
                    </w:p>
                  </w:txbxContent>
                </v:textbox>
                <w10:wrap type="through"/>
              </v:shape>
            </w:pict>
          </mc:Fallback>
        </mc:AlternateContent>
      </w:r>
    </w:p>
    <w:p w14:paraId="52B480A0" w14:textId="77777777" w:rsidR="00BA1514" w:rsidRPr="002A4712" w:rsidRDefault="00BA1514" w:rsidP="00BA1514">
      <w:pPr>
        <w:widowControl w:val="0"/>
        <w:numPr>
          <w:ilvl w:val="0"/>
          <w:numId w:val="1"/>
        </w:numPr>
        <w:tabs>
          <w:tab w:val="left" w:pos="220"/>
          <w:tab w:val="left" w:pos="720"/>
        </w:tabs>
        <w:autoSpaceDE w:val="0"/>
        <w:autoSpaceDN w:val="0"/>
        <w:adjustRightInd w:val="0"/>
        <w:ind w:hanging="720"/>
        <w:jc w:val="center"/>
        <w:rPr>
          <w:rFonts w:ascii="Arial" w:hAnsi="Arial" w:cs="Arial"/>
          <w:color w:val="3C3C3E"/>
          <w:sz w:val="36"/>
          <w:lang w:val="en-US"/>
        </w:rPr>
      </w:pPr>
      <w:r w:rsidRPr="002A4712">
        <w:rPr>
          <w:rFonts w:ascii="Arial" w:hAnsi="Arial" w:cs="Arial"/>
          <w:b/>
          <w:color w:val="3C3C3E"/>
          <w:sz w:val="36"/>
          <w:lang w:val="en-US"/>
        </w:rPr>
        <w:t>“KAITIAKITANGA - GUARDIANSHIP</w:t>
      </w:r>
      <w:r w:rsidRPr="002A4712">
        <w:rPr>
          <w:rFonts w:ascii="Arial" w:hAnsi="Arial" w:cs="Arial"/>
          <w:b/>
          <w:bCs/>
          <w:color w:val="3C3C3E"/>
          <w:sz w:val="36"/>
          <w:lang w:val="en-US"/>
        </w:rPr>
        <w:t>”</w:t>
      </w:r>
    </w:p>
    <w:p w14:paraId="71B754DC"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r>
        <w:rPr>
          <w:rFonts w:ascii="Arial" w:hAnsi="Arial" w:cs="Arial"/>
          <w:noProof/>
          <w:color w:val="3C3C3E"/>
          <w:lang w:val="en-US"/>
        </w:rPr>
        <mc:AlternateContent>
          <mc:Choice Requires="wps">
            <w:drawing>
              <wp:anchor distT="0" distB="0" distL="114300" distR="114300" simplePos="0" relativeHeight="251665408" behindDoc="1" locked="0" layoutInCell="1" allowOverlap="1" wp14:anchorId="2F4B4CD9" wp14:editId="76CFF69F">
                <wp:simplePos x="0" y="0"/>
                <wp:positionH relativeFrom="column">
                  <wp:posOffset>0</wp:posOffset>
                </wp:positionH>
                <wp:positionV relativeFrom="paragraph">
                  <wp:posOffset>64770</wp:posOffset>
                </wp:positionV>
                <wp:extent cx="3543300" cy="2655570"/>
                <wp:effectExtent l="101600" t="101600" r="139700" b="138430"/>
                <wp:wrapNone/>
                <wp:docPr id="25" name="Text Box 25"/>
                <wp:cNvGraphicFramePr/>
                <a:graphic xmlns:a="http://schemas.openxmlformats.org/drawingml/2006/main">
                  <a:graphicData uri="http://schemas.microsoft.com/office/word/2010/wordprocessingShape">
                    <wps:wsp>
                      <wps:cNvSpPr txBox="1"/>
                      <wps:spPr>
                        <a:xfrm>
                          <a:off x="0" y="0"/>
                          <a:ext cx="3543300" cy="2655570"/>
                        </a:xfrm>
                        <a:prstGeom prst="rect">
                          <a:avLst/>
                        </a:prstGeom>
                        <a:noFill/>
                        <a:ln>
                          <a:solidFill>
                            <a:schemeClr val="tx2"/>
                          </a:solidFill>
                        </a:ln>
                        <a:effectLst>
                          <a:glow rad="101600">
                            <a:schemeClr val="accent2">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CD1095" w14:textId="77777777" w:rsidR="00BA1514" w:rsidRPr="00336D6B" w:rsidRDefault="00BA1514" w:rsidP="00BA1514">
                            <w:pPr>
                              <w:ind w:left="360" w:hanging="360"/>
                              <w:jc w:val="center"/>
                              <w:rPr>
                                <w:rFonts w:ascii="Arial" w:hAnsi="Arial" w:cs="Arial"/>
                                <w:b/>
                                <w:color w:val="000090"/>
                                <w:sz w:val="16"/>
                                <w:szCs w:val="16"/>
                              </w:rPr>
                            </w:pPr>
                            <w:r w:rsidRPr="00336D6B">
                              <w:rPr>
                                <w:rFonts w:ascii="Arial" w:hAnsi="Arial" w:cs="Arial"/>
                                <w:b/>
                                <w:color w:val="000090"/>
                                <w:sz w:val="16"/>
                                <w:szCs w:val="16"/>
                              </w:rPr>
                              <w:t>CUST SCHOOL GOALS / FOCI:</w:t>
                            </w:r>
                          </w:p>
                          <w:p w14:paraId="67020682" w14:textId="77777777" w:rsidR="00BA1514" w:rsidRPr="00336D6B" w:rsidRDefault="00BA1514" w:rsidP="00BA1514">
                            <w:pPr>
                              <w:rPr>
                                <w:rFonts w:ascii="Arial" w:hAnsi="Arial" w:cs="Arial"/>
                                <w:color w:val="000090"/>
                                <w:sz w:val="16"/>
                                <w:szCs w:val="16"/>
                              </w:rPr>
                            </w:pPr>
                            <w:r w:rsidRPr="00336D6B">
                              <w:rPr>
                                <w:rFonts w:ascii="Arial" w:hAnsi="Arial" w:cs="Arial"/>
                                <w:color w:val="000090"/>
                                <w:sz w:val="16"/>
                                <w:szCs w:val="16"/>
                              </w:rPr>
                              <w:t>LINKED TO CHARTER-GOALS-PD-APPRAISAL-SELF REVIEW</w:t>
                            </w:r>
                          </w:p>
                          <w:p w14:paraId="53C09606"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Strategic Area: Student Learning and Achievement</w:t>
                            </w:r>
                          </w:p>
                          <w:p w14:paraId="1E483421"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Writing – Cluster Project, moderation, programme of work,</w:t>
                            </w:r>
                          </w:p>
                          <w:p w14:paraId="5304A88F"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Classroom programme, parent engagement</w:t>
                            </w:r>
                          </w:p>
                          <w:p w14:paraId="74C3563B"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Maths – consistent, flexible maths teaching</w:t>
                            </w:r>
                          </w:p>
                          <w:p w14:paraId="04CFFEF0"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Digital tech – Core PD</w:t>
                            </w:r>
                          </w:p>
                          <w:p w14:paraId="3A73E713"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Maori responsiveness – profile – action plan</w:t>
                            </w:r>
                          </w:p>
                          <w:p w14:paraId="0B748BFD"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Portfolios / Inquiry – consistency, student voice</w:t>
                            </w:r>
                          </w:p>
                          <w:p w14:paraId="112B1259"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Appraisal – spiral of inquiry</w:t>
                            </w:r>
                          </w:p>
                          <w:p w14:paraId="3C6BA4F8" w14:textId="77777777" w:rsidR="00BA1514" w:rsidRPr="00336D6B" w:rsidRDefault="00BA1514" w:rsidP="00BA1514">
                            <w:pPr>
                              <w:ind w:right="-499"/>
                              <w:rPr>
                                <w:rFonts w:ascii="Arial" w:hAnsi="Arial" w:cs="Arial"/>
                                <w:b/>
                                <w:color w:val="000090"/>
                                <w:sz w:val="16"/>
                                <w:szCs w:val="16"/>
                              </w:rPr>
                            </w:pPr>
                          </w:p>
                          <w:p w14:paraId="08A48042" w14:textId="77777777" w:rsidR="00BA1514" w:rsidRPr="00336D6B" w:rsidRDefault="00BA1514" w:rsidP="00BA1514">
                            <w:pPr>
                              <w:ind w:right="-499"/>
                              <w:rPr>
                                <w:rFonts w:ascii="Arial" w:hAnsi="Arial" w:cs="Arial"/>
                                <w:b/>
                                <w:color w:val="000090"/>
                                <w:sz w:val="16"/>
                                <w:szCs w:val="16"/>
                              </w:rPr>
                            </w:pPr>
                            <w:r w:rsidRPr="00336D6B">
                              <w:rPr>
                                <w:rFonts w:ascii="Arial" w:hAnsi="Arial" w:cs="Arial"/>
                                <w:b/>
                                <w:color w:val="000090"/>
                                <w:sz w:val="16"/>
                                <w:szCs w:val="16"/>
                              </w:rPr>
                              <w:t xml:space="preserve">STUDENT TARGETS: </w:t>
                            </w:r>
                          </w:p>
                          <w:p w14:paraId="29D9265D" w14:textId="77777777" w:rsidR="00BA1514" w:rsidRPr="00336D6B" w:rsidRDefault="00BA1514" w:rsidP="00BA1514">
                            <w:pPr>
                              <w:rPr>
                                <w:rFonts w:ascii="Arial" w:hAnsi="Arial" w:cs="Arial"/>
                                <w:color w:val="000090"/>
                                <w:sz w:val="16"/>
                                <w:szCs w:val="16"/>
                              </w:rPr>
                            </w:pPr>
                            <w:r>
                              <w:rPr>
                                <w:rFonts w:ascii="Arial" w:hAnsi="Arial" w:cs="Arial"/>
                                <w:color w:val="000090"/>
                                <w:sz w:val="16"/>
                                <w:szCs w:val="16"/>
                              </w:rPr>
                              <w:t xml:space="preserve">Writing: </w:t>
                            </w:r>
                            <w:r w:rsidRPr="00336D6B">
                              <w:rPr>
                                <w:rFonts w:ascii="Arial" w:hAnsi="Arial" w:cs="Arial"/>
                                <w:color w:val="000090"/>
                                <w:sz w:val="16"/>
                                <w:szCs w:val="16"/>
                              </w:rPr>
                              <w:t xml:space="preserve">By the end of 2015 at least 40% of all students will be achieving above the National Standard for writing </w:t>
                            </w:r>
                          </w:p>
                          <w:p w14:paraId="0AA19515" w14:textId="77777777" w:rsidR="00BA1514" w:rsidRPr="00336D6B" w:rsidRDefault="00BA1514" w:rsidP="00BA1514">
                            <w:pPr>
                              <w:rPr>
                                <w:rFonts w:ascii="Arial" w:hAnsi="Arial" w:cs="Arial"/>
                                <w:color w:val="000090"/>
                                <w:sz w:val="16"/>
                                <w:szCs w:val="16"/>
                              </w:rPr>
                            </w:pPr>
                            <w:r w:rsidRPr="00336D6B">
                              <w:rPr>
                                <w:rFonts w:ascii="Arial" w:hAnsi="Arial" w:cs="Arial"/>
                                <w:color w:val="000090"/>
                                <w:sz w:val="16"/>
                                <w:szCs w:val="16"/>
                              </w:rPr>
                              <w:t>By the end of 2015 less than 10% of boys will be achieving below the National Standard for writing</w:t>
                            </w:r>
                          </w:p>
                          <w:p w14:paraId="73E0EB31" w14:textId="77777777" w:rsidR="00BA1514" w:rsidRPr="00336D6B" w:rsidRDefault="00BA1514" w:rsidP="00BA1514">
                            <w:pPr>
                              <w:rPr>
                                <w:rFonts w:ascii="Arial" w:hAnsi="Arial" w:cs="Arial"/>
                                <w:color w:val="000090"/>
                                <w:sz w:val="16"/>
                                <w:szCs w:val="16"/>
                              </w:rPr>
                            </w:pPr>
                            <w:r>
                              <w:rPr>
                                <w:rFonts w:ascii="Arial" w:hAnsi="Arial" w:cs="Arial"/>
                                <w:color w:val="000090"/>
                                <w:sz w:val="16"/>
                                <w:szCs w:val="16"/>
                              </w:rPr>
                              <w:t xml:space="preserve">Maths: </w:t>
                            </w:r>
                            <w:r w:rsidRPr="00336D6B">
                              <w:rPr>
                                <w:rFonts w:ascii="Arial" w:hAnsi="Arial" w:cs="Arial"/>
                                <w:color w:val="000090"/>
                                <w:sz w:val="16"/>
                                <w:szCs w:val="16"/>
                              </w:rPr>
                              <w:t xml:space="preserve">By the end of 2015 at least 40% of all students will be achieving above the National Standard for Maths </w:t>
                            </w:r>
                          </w:p>
                          <w:p w14:paraId="16ABA938" w14:textId="77777777" w:rsidR="00BA1514" w:rsidRPr="00336D6B" w:rsidRDefault="00BA1514" w:rsidP="00BA1514">
                            <w:pPr>
                              <w:rPr>
                                <w:ins w:id="0" w:author="Ministry of Education" w:date="2012-11-26T21:25:00Z"/>
                                <w:rFonts w:ascii="Arial" w:hAnsi="Arial" w:cs="Arial"/>
                                <w:color w:val="000090"/>
                                <w:sz w:val="16"/>
                                <w:szCs w:val="16"/>
                              </w:rPr>
                            </w:pPr>
                            <w:r w:rsidRPr="00336D6B">
                              <w:rPr>
                                <w:rFonts w:ascii="Arial" w:hAnsi="Arial" w:cs="Arial"/>
                                <w:color w:val="000090"/>
                                <w:sz w:val="16"/>
                                <w:szCs w:val="16"/>
                              </w:rPr>
                              <w:t>By the end of 2015 less than 10% of boys will be achieving below the National Standard for Maths</w:t>
                            </w:r>
                          </w:p>
                          <w:p w14:paraId="52878AE8" w14:textId="77777777" w:rsidR="00BA1514" w:rsidRPr="00336D6B" w:rsidRDefault="00BA1514" w:rsidP="00BA1514">
                            <w:pPr>
                              <w:ind w:right="-499"/>
                              <w:rPr>
                                <w:rFonts w:ascii="Arial" w:hAnsi="Arial" w:cs="Arial"/>
                                <w:b/>
                                <w:color w:val="1F497D" w:themeColor="text2"/>
                                <w:sz w:val="16"/>
                                <w:szCs w:val="16"/>
                              </w:rPr>
                            </w:pPr>
                          </w:p>
                          <w:p w14:paraId="34E8BDA6" w14:textId="77777777" w:rsidR="00BA1514" w:rsidRPr="00336D6B" w:rsidRDefault="00BA1514" w:rsidP="00BA1514">
                            <w:pPr>
                              <w:rPr>
                                <w:rFonts w:ascii="Arial" w:hAnsi="Arial" w:cs="Arial"/>
                                <w:color w:val="4F81BD" w:themeColor="accen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0;margin-top:5.1pt;width:279pt;height:20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" filled="f" strokecolor="#1f497d [3215]">
                <v:textbox>
                  <w:txbxContent>
                    <w:p w14:paraId="45CD1095" w14:textId="77777777" w:rsidR="00BA1514" w:rsidRPr="00336D6B" w:rsidRDefault="00BA1514" w:rsidP="00BA1514">
                      <w:pPr>
                        <w:ind w:left="360" w:hanging="360"/>
                        <w:jc w:val="center"/>
                        <w:rPr>
                          <w:rFonts w:ascii="Arial" w:hAnsi="Arial" w:cs="Arial"/>
                          <w:b/>
                          <w:color w:val="000090"/>
                          <w:sz w:val="16"/>
                          <w:szCs w:val="16"/>
                        </w:rPr>
                      </w:pPr>
                      <w:r w:rsidRPr="00336D6B">
                        <w:rPr>
                          <w:rFonts w:ascii="Arial" w:hAnsi="Arial" w:cs="Arial"/>
                          <w:b/>
                          <w:color w:val="000090"/>
                          <w:sz w:val="16"/>
                          <w:szCs w:val="16"/>
                        </w:rPr>
                        <w:t>CUST SCHOOL GOALS / FOCI:</w:t>
                      </w:r>
                    </w:p>
                    <w:p w14:paraId="67020682" w14:textId="77777777" w:rsidR="00BA1514" w:rsidRPr="00336D6B" w:rsidRDefault="00BA1514" w:rsidP="00BA1514">
                      <w:pPr>
                        <w:rPr>
                          <w:rFonts w:ascii="Arial" w:hAnsi="Arial" w:cs="Arial"/>
                          <w:color w:val="000090"/>
                          <w:sz w:val="16"/>
                          <w:szCs w:val="16"/>
                        </w:rPr>
                      </w:pPr>
                      <w:r w:rsidRPr="00336D6B">
                        <w:rPr>
                          <w:rFonts w:ascii="Arial" w:hAnsi="Arial" w:cs="Arial"/>
                          <w:color w:val="000090"/>
                          <w:sz w:val="16"/>
                          <w:szCs w:val="16"/>
                        </w:rPr>
                        <w:t>LINKED TO CHARTER-GOALS-PD-APPRAISAL-SELF REVIEW</w:t>
                      </w:r>
                    </w:p>
                    <w:p w14:paraId="53C09606"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Strategic Area: Student Learning and Achievement</w:t>
                      </w:r>
                    </w:p>
                    <w:p w14:paraId="1E483421"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Writing – Cluster Project, moderation, programme of work,</w:t>
                      </w:r>
                    </w:p>
                    <w:p w14:paraId="5304A88F"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Classroom programme, parent engagement</w:t>
                      </w:r>
                    </w:p>
                    <w:p w14:paraId="74C3563B"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Maths – consistent, flexible maths teaching</w:t>
                      </w:r>
                    </w:p>
                    <w:p w14:paraId="04CFFEF0"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Digital tech – Core PD</w:t>
                      </w:r>
                    </w:p>
                    <w:p w14:paraId="3A73E713"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Maori responsiveness – profile – action plan</w:t>
                      </w:r>
                    </w:p>
                    <w:p w14:paraId="0B748BFD"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Portfolios / Inquiry – consistency, student voice</w:t>
                      </w:r>
                    </w:p>
                    <w:p w14:paraId="112B1259" w14:textId="77777777" w:rsidR="00BA1514" w:rsidRPr="00336D6B" w:rsidRDefault="00BA1514" w:rsidP="00BA1514">
                      <w:pPr>
                        <w:ind w:right="-499"/>
                        <w:rPr>
                          <w:rFonts w:ascii="Arial" w:hAnsi="Arial" w:cs="Arial"/>
                          <w:color w:val="000090"/>
                          <w:sz w:val="16"/>
                          <w:szCs w:val="16"/>
                        </w:rPr>
                      </w:pPr>
                      <w:r w:rsidRPr="00336D6B">
                        <w:rPr>
                          <w:rFonts w:ascii="Arial" w:hAnsi="Arial" w:cs="Arial"/>
                          <w:color w:val="000090"/>
                          <w:sz w:val="16"/>
                          <w:szCs w:val="16"/>
                        </w:rPr>
                        <w:t>Appraisal – spiral of inquiry</w:t>
                      </w:r>
                    </w:p>
                    <w:p w14:paraId="3C6BA4F8" w14:textId="77777777" w:rsidR="00BA1514" w:rsidRPr="00336D6B" w:rsidRDefault="00BA1514" w:rsidP="00BA1514">
                      <w:pPr>
                        <w:ind w:right="-499"/>
                        <w:rPr>
                          <w:rFonts w:ascii="Arial" w:hAnsi="Arial" w:cs="Arial"/>
                          <w:b/>
                          <w:color w:val="000090"/>
                          <w:sz w:val="16"/>
                          <w:szCs w:val="16"/>
                        </w:rPr>
                      </w:pPr>
                    </w:p>
                    <w:p w14:paraId="08A48042" w14:textId="77777777" w:rsidR="00BA1514" w:rsidRPr="00336D6B" w:rsidRDefault="00BA1514" w:rsidP="00BA1514">
                      <w:pPr>
                        <w:ind w:right="-499"/>
                        <w:rPr>
                          <w:rFonts w:ascii="Arial" w:hAnsi="Arial" w:cs="Arial"/>
                          <w:b/>
                          <w:color w:val="000090"/>
                          <w:sz w:val="16"/>
                          <w:szCs w:val="16"/>
                        </w:rPr>
                      </w:pPr>
                      <w:r w:rsidRPr="00336D6B">
                        <w:rPr>
                          <w:rFonts w:ascii="Arial" w:hAnsi="Arial" w:cs="Arial"/>
                          <w:b/>
                          <w:color w:val="000090"/>
                          <w:sz w:val="16"/>
                          <w:szCs w:val="16"/>
                        </w:rPr>
                        <w:t xml:space="preserve">STUDENT TARGETS: </w:t>
                      </w:r>
                    </w:p>
                    <w:p w14:paraId="29D9265D" w14:textId="77777777" w:rsidR="00BA1514" w:rsidRPr="00336D6B" w:rsidRDefault="00BA1514" w:rsidP="00BA1514">
                      <w:pPr>
                        <w:rPr>
                          <w:rFonts w:ascii="Arial" w:hAnsi="Arial" w:cs="Arial"/>
                          <w:color w:val="000090"/>
                          <w:sz w:val="16"/>
                          <w:szCs w:val="16"/>
                        </w:rPr>
                      </w:pPr>
                      <w:r>
                        <w:rPr>
                          <w:rFonts w:ascii="Arial" w:hAnsi="Arial" w:cs="Arial"/>
                          <w:color w:val="000090"/>
                          <w:sz w:val="16"/>
                          <w:szCs w:val="16"/>
                        </w:rPr>
                        <w:t xml:space="preserve">Writing: </w:t>
                      </w:r>
                      <w:r w:rsidRPr="00336D6B">
                        <w:rPr>
                          <w:rFonts w:ascii="Arial" w:hAnsi="Arial" w:cs="Arial"/>
                          <w:color w:val="000090"/>
                          <w:sz w:val="16"/>
                          <w:szCs w:val="16"/>
                        </w:rPr>
                        <w:t xml:space="preserve">By the end of 2015 at least 40% of all students will be achieving above the National Standard for writing </w:t>
                      </w:r>
                    </w:p>
                    <w:p w14:paraId="0AA19515" w14:textId="77777777" w:rsidR="00BA1514" w:rsidRPr="00336D6B" w:rsidRDefault="00BA1514" w:rsidP="00BA1514">
                      <w:pPr>
                        <w:rPr>
                          <w:rFonts w:ascii="Arial" w:hAnsi="Arial" w:cs="Arial"/>
                          <w:color w:val="000090"/>
                          <w:sz w:val="16"/>
                          <w:szCs w:val="16"/>
                        </w:rPr>
                      </w:pPr>
                      <w:r w:rsidRPr="00336D6B">
                        <w:rPr>
                          <w:rFonts w:ascii="Arial" w:hAnsi="Arial" w:cs="Arial"/>
                          <w:color w:val="000090"/>
                          <w:sz w:val="16"/>
                          <w:szCs w:val="16"/>
                        </w:rPr>
                        <w:t>By the end of 2015 less than 10% of boys will be achieving below the National Standard for writing</w:t>
                      </w:r>
                    </w:p>
                    <w:p w14:paraId="73E0EB31" w14:textId="77777777" w:rsidR="00BA1514" w:rsidRPr="00336D6B" w:rsidRDefault="00BA1514" w:rsidP="00BA1514">
                      <w:pPr>
                        <w:rPr>
                          <w:rFonts w:ascii="Arial" w:hAnsi="Arial" w:cs="Arial"/>
                          <w:color w:val="000090"/>
                          <w:sz w:val="16"/>
                          <w:szCs w:val="16"/>
                        </w:rPr>
                      </w:pPr>
                      <w:r>
                        <w:rPr>
                          <w:rFonts w:ascii="Arial" w:hAnsi="Arial" w:cs="Arial"/>
                          <w:color w:val="000090"/>
                          <w:sz w:val="16"/>
                          <w:szCs w:val="16"/>
                        </w:rPr>
                        <w:t xml:space="preserve">Maths: </w:t>
                      </w:r>
                      <w:r w:rsidRPr="00336D6B">
                        <w:rPr>
                          <w:rFonts w:ascii="Arial" w:hAnsi="Arial" w:cs="Arial"/>
                          <w:color w:val="000090"/>
                          <w:sz w:val="16"/>
                          <w:szCs w:val="16"/>
                        </w:rPr>
                        <w:t xml:space="preserve">By the end of 2015 at least 40% of all students will be achieving above the National Standard for Maths </w:t>
                      </w:r>
                    </w:p>
                    <w:p w14:paraId="16ABA938" w14:textId="77777777" w:rsidR="00BA1514" w:rsidRPr="00336D6B" w:rsidRDefault="00BA1514" w:rsidP="00BA1514">
                      <w:pPr>
                        <w:rPr>
                          <w:ins w:id="1" w:author="Ministry of Education" w:date="2012-11-26T21:25:00Z"/>
                          <w:rFonts w:ascii="Arial" w:hAnsi="Arial" w:cs="Arial"/>
                          <w:color w:val="000090"/>
                          <w:sz w:val="16"/>
                          <w:szCs w:val="16"/>
                        </w:rPr>
                      </w:pPr>
                      <w:r w:rsidRPr="00336D6B">
                        <w:rPr>
                          <w:rFonts w:ascii="Arial" w:hAnsi="Arial" w:cs="Arial"/>
                          <w:color w:val="000090"/>
                          <w:sz w:val="16"/>
                          <w:szCs w:val="16"/>
                        </w:rPr>
                        <w:t>By the end of 2015 less than 10% of boys will be achieving below the National Standard for Maths</w:t>
                      </w:r>
                    </w:p>
                    <w:p w14:paraId="52878AE8" w14:textId="77777777" w:rsidR="00BA1514" w:rsidRPr="00336D6B" w:rsidRDefault="00BA1514" w:rsidP="00BA1514">
                      <w:pPr>
                        <w:ind w:right="-499"/>
                        <w:rPr>
                          <w:rFonts w:ascii="Arial" w:hAnsi="Arial" w:cs="Arial"/>
                          <w:b/>
                          <w:color w:val="1F497D" w:themeColor="text2"/>
                          <w:sz w:val="16"/>
                          <w:szCs w:val="16"/>
                        </w:rPr>
                      </w:pPr>
                    </w:p>
                    <w:p w14:paraId="34E8BDA6" w14:textId="77777777" w:rsidR="00BA1514" w:rsidRPr="00336D6B" w:rsidRDefault="00BA1514" w:rsidP="00BA1514">
                      <w:pPr>
                        <w:rPr>
                          <w:rFonts w:ascii="Arial" w:hAnsi="Arial" w:cs="Arial"/>
                          <w:color w:val="4F81BD" w:themeColor="accent1"/>
                          <w:sz w:val="16"/>
                          <w:szCs w:val="16"/>
                        </w:rPr>
                      </w:pPr>
                    </w:p>
                  </w:txbxContent>
                </v:textbox>
              </v:shape>
            </w:pict>
          </mc:Fallback>
        </mc:AlternateContent>
      </w:r>
      <w:r>
        <w:rPr>
          <w:rFonts w:ascii="Arial" w:hAnsi="Arial" w:cs="Arial"/>
          <w:noProof/>
          <w:color w:val="3C3C3E"/>
          <w:lang w:val="en-US"/>
        </w:rPr>
        <mc:AlternateContent>
          <mc:Choice Requires="wps">
            <w:drawing>
              <wp:anchor distT="0" distB="0" distL="114300" distR="114300" simplePos="0" relativeHeight="251664384" behindDoc="1" locked="0" layoutInCell="1" allowOverlap="1" wp14:anchorId="23353124" wp14:editId="4AAB03D3">
                <wp:simplePos x="0" y="0"/>
                <wp:positionH relativeFrom="column">
                  <wp:posOffset>6743700</wp:posOffset>
                </wp:positionH>
                <wp:positionV relativeFrom="paragraph">
                  <wp:posOffset>64770</wp:posOffset>
                </wp:positionV>
                <wp:extent cx="3429000" cy="18288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accent1">
                            <a:lumMod val="20000"/>
                            <a:lumOff val="80000"/>
                          </a:schemeClr>
                        </a:solidFill>
                        <a:ln>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05B33" w14:textId="77777777" w:rsidR="00BA1514" w:rsidRPr="009250D1" w:rsidRDefault="00BA1514" w:rsidP="00BA1514">
                            <w:pPr>
                              <w:rPr>
                                <w:b/>
                                <w:sz w:val="20"/>
                              </w:rPr>
                            </w:pPr>
                            <w:r>
                              <w:rPr>
                                <w:b/>
                                <w:sz w:val="20"/>
                              </w:rPr>
                              <w:t>LITERACY / NUMERACY – FOUNDATION SKILLS</w:t>
                            </w:r>
                          </w:p>
                          <w:p w14:paraId="7177A1D2" w14:textId="77777777" w:rsidR="00BA1514" w:rsidRPr="009250D1" w:rsidRDefault="00BA1514" w:rsidP="00BA1514">
                            <w:pPr>
                              <w:rPr>
                                <w:rFonts w:cs="Proxima Nova Rg"/>
                                <w:color w:val="000000"/>
                                <w:sz w:val="18"/>
                                <w:szCs w:val="18"/>
                              </w:rPr>
                            </w:pPr>
                            <w:r w:rsidRPr="009250D1">
                              <w:rPr>
                                <w:rFonts w:cs="Proxima Nova Th"/>
                                <w:b/>
                                <w:bCs/>
                                <w:color w:val="000000"/>
                                <w:sz w:val="18"/>
                                <w:szCs w:val="18"/>
                              </w:rPr>
                              <w:t xml:space="preserve">Literacy and Numeracy </w:t>
                            </w:r>
                            <w:r w:rsidRPr="009250D1">
                              <w:rPr>
                                <w:rFonts w:cs="Proxima Nova Rg"/>
                                <w:color w:val="000000"/>
                                <w:sz w:val="18"/>
                                <w:szCs w:val="18"/>
                              </w:rPr>
                              <w:t>describe a range of basic learning skills that we use in everyday life: reading, writing, speaking, listening, working with numbers, critical thinking, problem-solving, and using information technology (such as computers).</w:t>
                            </w:r>
                          </w:p>
                          <w:p w14:paraId="1587DD84" w14:textId="77777777" w:rsidR="00BA1514" w:rsidRDefault="00BA1514" w:rsidP="00BA1514">
                            <w:pPr>
                              <w:rPr>
                                <w:rFonts w:cs="Proxima Nova Rg"/>
                                <w:color w:val="000000"/>
                                <w:sz w:val="18"/>
                                <w:szCs w:val="18"/>
                              </w:rPr>
                            </w:pPr>
                            <w:r w:rsidRPr="009250D1">
                              <w:rPr>
                                <w:rFonts w:cs="Proxima Nova Rg"/>
                                <w:color w:val="000000"/>
                                <w:sz w:val="18"/>
                                <w:szCs w:val="18"/>
                              </w:rPr>
                              <w:t>Literacy (reading and writing) and numeracy (mathematics and statistics) are the gateway to learning. Students need the necessary literacy and numeracy skills and knowledge to fully engage and achieve across all areas of the National Curriculum.</w:t>
                            </w:r>
                          </w:p>
                          <w:p w14:paraId="1849DDE8" w14:textId="77777777" w:rsidR="00BA1514" w:rsidRDefault="00BA1514" w:rsidP="00BA1514">
                            <w:pPr>
                              <w:rPr>
                                <w:rFonts w:cs="Proxima Nova Rg"/>
                                <w:color w:val="000000"/>
                                <w:sz w:val="18"/>
                                <w:szCs w:val="18"/>
                              </w:rPr>
                            </w:pPr>
                            <w:r>
                              <w:rPr>
                                <w:rFonts w:cs="Proxima Nova Rg"/>
                                <w:color w:val="000000"/>
                                <w:sz w:val="18"/>
                                <w:szCs w:val="18"/>
                              </w:rPr>
                              <w:t xml:space="preserve">THEREFORE:  We expect Literacy and Numeracy teaching and learning to </w:t>
                            </w:r>
                            <w:proofErr w:type="gramStart"/>
                            <w:r>
                              <w:rPr>
                                <w:rFonts w:cs="Proxima Nova Rg"/>
                                <w:color w:val="000000"/>
                                <w:sz w:val="18"/>
                                <w:szCs w:val="18"/>
                              </w:rPr>
                              <w:t>be…..</w:t>
                            </w:r>
                            <w:proofErr w:type="gramEnd"/>
                          </w:p>
                          <w:p w14:paraId="64D2D5A9" w14:textId="77777777" w:rsidR="00BA1514" w:rsidRPr="00AB29CC" w:rsidRDefault="00BA1514" w:rsidP="00BA1514">
                            <w:pPr>
                              <w:rPr>
                                <w:b/>
                                <w:sz w:val="44"/>
                                <w:szCs w:val="44"/>
                              </w:rPr>
                            </w:pPr>
                            <w:r w:rsidRPr="00AB29CC">
                              <w:rPr>
                                <w:b/>
                                <w:sz w:val="20"/>
                                <w:szCs w:val="20"/>
                              </w:rPr>
                              <w:t xml:space="preserve">EXPLICIT &amp; </w:t>
                            </w:r>
                            <w:proofErr w:type="gramStart"/>
                            <w:r w:rsidRPr="00AB29CC">
                              <w:rPr>
                                <w:b/>
                                <w:sz w:val="20"/>
                                <w:szCs w:val="20"/>
                              </w:rPr>
                              <w:t>SYSTEMATIC</w:t>
                            </w:r>
                            <w:r>
                              <w:rPr>
                                <w:b/>
                                <w:sz w:val="44"/>
                                <w:szCs w:val="44"/>
                              </w:rPr>
                              <w:t xml:space="preserve">  </w:t>
                            </w:r>
                            <w:r w:rsidRPr="00AB29CC">
                              <w:rPr>
                                <w:b/>
                                <w:sz w:val="20"/>
                                <w:szCs w:val="20"/>
                              </w:rPr>
                              <w:t>BALANCED</w:t>
                            </w:r>
                            <w:proofErr w:type="gramEnd"/>
                            <w:r w:rsidRPr="00AB29CC">
                              <w:rPr>
                                <w:b/>
                                <w:sz w:val="20"/>
                                <w:szCs w:val="20"/>
                              </w:rPr>
                              <w:t xml:space="preserve"> &amp; INTEGRATED</w:t>
                            </w:r>
                          </w:p>
                          <w:p w14:paraId="075BA012" w14:textId="77777777" w:rsidR="00BA1514" w:rsidRPr="009250D1" w:rsidRDefault="00BA1514" w:rsidP="00BA151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531pt;margin-top:5.1pt;width:270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" fillcolor="#dbe5f1 [660]" strokecolor="#4f81bd [3204]">
                <v:textbox>
                  <w:txbxContent>
                    <w:p w14:paraId="5FC05B33" w14:textId="77777777" w:rsidR="00BA1514" w:rsidRPr="009250D1" w:rsidRDefault="00BA1514" w:rsidP="00BA1514">
                      <w:pPr>
                        <w:rPr>
                          <w:b/>
                          <w:sz w:val="20"/>
                        </w:rPr>
                      </w:pPr>
                      <w:r>
                        <w:rPr>
                          <w:b/>
                          <w:sz w:val="20"/>
                        </w:rPr>
                        <w:t>LITERACY / NUMERACY – FOUNDATION SKILLS</w:t>
                      </w:r>
                    </w:p>
                    <w:p w14:paraId="7177A1D2" w14:textId="77777777" w:rsidR="00BA1514" w:rsidRPr="009250D1" w:rsidRDefault="00BA1514" w:rsidP="00BA1514">
                      <w:pPr>
                        <w:rPr>
                          <w:rFonts w:cs="Proxima Nova Rg"/>
                          <w:color w:val="000000"/>
                          <w:sz w:val="18"/>
                          <w:szCs w:val="18"/>
                        </w:rPr>
                      </w:pPr>
                      <w:r w:rsidRPr="009250D1">
                        <w:rPr>
                          <w:rFonts w:cs="Proxima Nova Th"/>
                          <w:b/>
                          <w:bCs/>
                          <w:color w:val="000000"/>
                          <w:sz w:val="18"/>
                          <w:szCs w:val="18"/>
                        </w:rPr>
                        <w:t xml:space="preserve">Literacy and Numeracy </w:t>
                      </w:r>
                      <w:r w:rsidRPr="009250D1">
                        <w:rPr>
                          <w:rFonts w:cs="Proxima Nova Rg"/>
                          <w:color w:val="000000"/>
                          <w:sz w:val="18"/>
                          <w:szCs w:val="18"/>
                        </w:rPr>
                        <w:t>describe a range of basic learning skills that we use in everyday life: reading, writing, speaking, listening, working with numbers, critical thinking, problem-solving, and using information technology (such as computers).</w:t>
                      </w:r>
                    </w:p>
                    <w:p w14:paraId="1587DD84" w14:textId="77777777" w:rsidR="00BA1514" w:rsidRDefault="00BA1514" w:rsidP="00BA1514">
                      <w:pPr>
                        <w:rPr>
                          <w:rFonts w:cs="Proxima Nova Rg"/>
                          <w:color w:val="000000"/>
                          <w:sz w:val="18"/>
                          <w:szCs w:val="18"/>
                        </w:rPr>
                      </w:pPr>
                      <w:r w:rsidRPr="009250D1">
                        <w:rPr>
                          <w:rFonts w:cs="Proxima Nova Rg"/>
                          <w:color w:val="000000"/>
                          <w:sz w:val="18"/>
                          <w:szCs w:val="18"/>
                        </w:rPr>
                        <w:t>Literacy (reading and writing) and numeracy (mathematics and statistics) are the gateway to learning. Students need the necessary literacy and numeracy skills and knowledge to fully engage and achieve across all areas of the National Curriculum.</w:t>
                      </w:r>
                    </w:p>
                    <w:p w14:paraId="1849DDE8" w14:textId="77777777" w:rsidR="00BA1514" w:rsidRDefault="00BA1514" w:rsidP="00BA1514">
                      <w:pPr>
                        <w:rPr>
                          <w:rFonts w:cs="Proxima Nova Rg"/>
                          <w:color w:val="000000"/>
                          <w:sz w:val="18"/>
                          <w:szCs w:val="18"/>
                        </w:rPr>
                      </w:pPr>
                      <w:r>
                        <w:rPr>
                          <w:rFonts w:cs="Proxima Nova Rg"/>
                          <w:color w:val="000000"/>
                          <w:sz w:val="18"/>
                          <w:szCs w:val="18"/>
                        </w:rPr>
                        <w:t xml:space="preserve">THEREFORE:  We expect Literacy and Numeracy teaching and learning to </w:t>
                      </w:r>
                      <w:proofErr w:type="gramStart"/>
                      <w:r>
                        <w:rPr>
                          <w:rFonts w:cs="Proxima Nova Rg"/>
                          <w:color w:val="000000"/>
                          <w:sz w:val="18"/>
                          <w:szCs w:val="18"/>
                        </w:rPr>
                        <w:t>be…..</w:t>
                      </w:r>
                      <w:proofErr w:type="gramEnd"/>
                    </w:p>
                    <w:p w14:paraId="64D2D5A9" w14:textId="77777777" w:rsidR="00BA1514" w:rsidRPr="00AB29CC" w:rsidRDefault="00BA1514" w:rsidP="00BA1514">
                      <w:pPr>
                        <w:rPr>
                          <w:b/>
                          <w:sz w:val="44"/>
                          <w:szCs w:val="44"/>
                        </w:rPr>
                      </w:pPr>
                      <w:r w:rsidRPr="00AB29CC">
                        <w:rPr>
                          <w:b/>
                          <w:sz w:val="20"/>
                          <w:szCs w:val="20"/>
                        </w:rPr>
                        <w:t xml:space="preserve">EXPLICIT &amp; </w:t>
                      </w:r>
                      <w:proofErr w:type="gramStart"/>
                      <w:r w:rsidRPr="00AB29CC">
                        <w:rPr>
                          <w:b/>
                          <w:sz w:val="20"/>
                          <w:szCs w:val="20"/>
                        </w:rPr>
                        <w:t>SYSTEMATIC</w:t>
                      </w:r>
                      <w:r>
                        <w:rPr>
                          <w:b/>
                          <w:sz w:val="44"/>
                          <w:szCs w:val="44"/>
                        </w:rPr>
                        <w:t xml:space="preserve">  </w:t>
                      </w:r>
                      <w:r w:rsidRPr="00AB29CC">
                        <w:rPr>
                          <w:b/>
                          <w:sz w:val="20"/>
                          <w:szCs w:val="20"/>
                        </w:rPr>
                        <w:t>BALANCED</w:t>
                      </w:r>
                      <w:proofErr w:type="gramEnd"/>
                      <w:r w:rsidRPr="00AB29CC">
                        <w:rPr>
                          <w:b/>
                          <w:sz w:val="20"/>
                          <w:szCs w:val="20"/>
                        </w:rPr>
                        <w:t xml:space="preserve"> &amp; INTEGRATED</w:t>
                      </w:r>
                    </w:p>
                    <w:p w14:paraId="075BA012" w14:textId="77777777" w:rsidR="00BA1514" w:rsidRPr="009250D1" w:rsidRDefault="00BA1514" w:rsidP="00BA1514">
                      <w:pPr>
                        <w:rPr>
                          <w:sz w:val="18"/>
                          <w:szCs w:val="18"/>
                        </w:rPr>
                      </w:pPr>
                    </w:p>
                  </w:txbxContent>
                </v:textbox>
              </v:shape>
            </w:pict>
          </mc:Fallback>
        </mc:AlternateContent>
      </w:r>
    </w:p>
    <w:p w14:paraId="213F7ADA"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1B58CBA6"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3889599A"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083F2890"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7A03D7F4"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00809BF6"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60EBEAA2"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55952085"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550D6130"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7D56443A"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r>
        <w:rPr>
          <w:rFonts w:ascii="Arial" w:hAnsi="Arial" w:cs="Arial"/>
          <w:noProof/>
          <w:color w:val="3C3C3E"/>
          <w:lang w:val="en-US"/>
        </w:rPr>
        <w:drawing>
          <wp:anchor distT="0" distB="0" distL="114300" distR="114300" simplePos="0" relativeHeight="251669504" behindDoc="1" locked="0" layoutInCell="1" allowOverlap="1" wp14:anchorId="1DBE9603" wp14:editId="338DBB32">
            <wp:simplePos x="0" y="0"/>
            <wp:positionH relativeFrom="column">
              <wp:posOffset>7543800</wp:posOffset>
            </wp:positionH>
            <wp:positionV relativeFrom="paragraph">
              <wp:posOffset>140970</wp:posOffset>
            </wp:positionV>
            <wp:extent cx="1675765" cy="1257300"/>
            <wp:effectExtent l="0" t="0" r="635" b="12700"/>
            <wp:wrapNone/>
            <wp:docPr id="11" name="Picture 11" descr="Macintosh HD:Users:Schuyt: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uyt: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76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46472"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7F0E6185"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r>
        <w:rPr>
          <w:rFonts w:ascii="Arial" w:hAnsi="Arial" w:cs="Arial"/>
          <w:noProof/>
          <w:color w:val="3C3C3E"/>
          <w:lang w:val="en-US"/>
        </w:rPr>
        <mc:AlternateContent>
          <mc:Choice Requires="wps">
            <w:drawing>
              <wp:anchor distT="0" distB="0" distL="114300" distR="114300" simplePos="0" relativeHeight="251662336" behindDoc="1" locked="0" layoutInCell="1" allowOverlap="1" wp14:anchorId="5F53394A" wp14:editId="16C9BAB4">
                <wp:simplePos x="0" y="0"/>
                <wp:positionH relativeFrom="column">
                  <wp:posOffset>3886200</wp:posOffset>
                </wp:positionH>
                <wp:positionV relativeFrom="paragraph">
                  <wp:posOffset>19050</wp:posOffset>
                </wp:positionV>
                <wp:extent cx="2514600" cy="3314700"/>
                <wp:effectExtent l="0" t="0" r="25400" b="38100"/>
                <wp:wrapNone/>
                <wp:docPr id="5" name="Text Box 5"/>
                <wp:cNvGraphicFramePr/>
                <a:graphic xmlns:a="http://schemas.openxmlformats.org/drawingml/2006/main">
                  <a:graphicData uri="http://schemas.microsoft.com/office/word/2010/wordprocessingShape">
                    <wps:wsp>
                      <wps:cNvSpPr txBox="1"/>
                      <wps:spPr>
                        <a:xfrm>
                          <a:off x="0" y="0"/>
                          <a:ext cx="2514600" cy="3314700"/>
                        </a:xfrm>
                        <a:prstGeom prst="rect">
                          <a:avLst/>
                        </a:prstGeom>
                        <a:solidFill>
                          <a:schemeClr val="accent3">
                            <a:lumMod val="20000"/>
                            <a:lumOff val="80000"/>
                          </a:schemeClr>
                        </a:solidFill>
                        <a:ln>
                          <a:solidFill>
                            <a:schemeClr val="accent3"/>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886B0" w14:textId="77777777" w:rsidR="00BA1514" w:rsidRPr="00B22D9C" w:rsidRDefault="00BA1514" w:rsidP="00BA1514">
                            <w:pPr>
                              <w:rPr>
                                <w:b/>
                              </w:rPr>
                            </w:pPr>
                            <w:r>
                              <w:rPr>
                                <w:b/>
                              </w:rPr>
                              <w:t xml:space="preserve">Possible Contexts: </w:t>
                            </w:r>
                          </w:p>
                          <w:p w14:paraId="04F3F7F7" w14:textId="77777777" w:rsidR="00BA1514" w:rsidRDefault="00BA1514" w:rsidP="00BA1514">
                            <w:r>
                              <w:t>Sustainability</w:t>
                            </w:r>
                            <w:r>
                              <w:tab/>
                            </w:r>
                            <w:r>
                              <w:tab/>
                              <w:t>Jobs</w:t>
                            </w:r>
                          </w:p>
                          <w:p w14:paraId="1E7C7308" w14:textId="77777777" w:rsidR="00BA1514" w:rsidRDefault="00BA1514" w:rsidP="00BA1514">
                            <w:r>
                              <w:t>History of Stuff</w:t>
                            </w:r>
                            <w:r>
                              <w:tab/>
                              <w:t>Solar System</w:t>
                            </w:r>
                          </w:p>
                          <w:p w14:paraId="2755CB81" w14:textId="77777777" w:rsidR="00BA1514" w:rsidRDefault="00BA1514" w:rsidP="00BA1514">
                            <w:r>
                              <w:t>Farm to Table</w:t>
                            </w:r>
                            <w:r>
                              <w:tab/>
                            </w:r>
                            <w:r>
                              <w:tab/>
                              <w:t>Citizenship</w:t>
                            </w:r>
                          </w:p>
                          <w:p w14:paraId="216CE649" w14:textId="77777777" w:rsidR="00BA1514" w:rsidRDefault="00BA1514" w:rsidP="00BA1514">
                            <w:r>
                              <w:t>Ecosystems</w:t>
                            </w:r>
                            <w:r>
                              <w:tab/>
                            </w:r>
                            <w:r>
                              <w:tab/>
                              <w:t>Transform</w:t>
                            </w:r>
                          </w:p>
                          <w:p w14:paraId="69CB50DD" w14:textId="77777777" w:rsidR="00BA1514" w:rsidRDefault="00BA1514" w:rsidP="00BA1514">
                            <w:r>
                              <w:t>Diversity</w:t>
                            </w:r>
                            <w:r>
                              <w:tab/>
                            </w:r>
                            <w:r>
                              <w:tab/>
                              <w:t>Gardens</w:t>
                            </w:r>
                          </w:p>
                          <w:p w14:paraId="37EA2007" w14:textId="77777777" w:rsidR="00BA1514" w:rsidRDefault="00BA1514" w:rsidP="00BA1514">
                            <w:r>
                              <w:t>Biotechnology</w:t>
                            </w:r>
                            <w:r>
                              <w:tab/>
                              <w:t>Fair Trade</w:t>
                            </w:r>
                          </w:p>
                          <w:p w14:paraId="2BDB7C0B" w14:textId="77777777" w:rsidR="00BA1514" w:rsidRDefault="00BA1514" w:rsidP="00BA1514">
                            <w:r>
                              <w:t>Container Paint</w:t>
                            </w:r>
                            <w:r>
                              <w:tab/>
                              <w:t>Signage</w:t>
                            </w:r>
                          </w:p>
                          <w:p w14:paraId="1E32811F" w14:textId="77777777" w:rsidR="00BA1514" w:rsidRDefault="00BA1514" w:rsidP="00BA1514">
                            <w:r>
                              <w:t>Food Chains</w:t>
                            </w:r>
                            <w:r>
                              <w:tab/>
                            </w:r>
                            <w:r>
                              <w:tab/>
                              <w:t>Consumption</w:t>
                            </w:r>
                          </w:p>
                          <w:p w14:paraId="129054E9" w14:textId="77777777" w:rsidR="00BA1514" w:rsidRDefault="00BA1514" w:rsidP="00BA1514">
                            <w:r>
                              <w:t>Water Cycle</w:t>
                            </w:r>
                            <w:r>
                              <w:tab/>
                            </w:r>
                            <w:r>
                              <w:tab/>
                              <w:t>Life</w:t>
                            </w:r>
                          </w:p>
                          <w:p w14:paraId="46162F88" w14:textId="77777777" w:rsidR="00BA1514" w:rsidRDefault="00BA1514" w:rsidP="00BA1514">
                            <w:r>
                              <w:t>Earth Hour</w:t>
                            </w:r>
                            <w:r>
                              <w:tab/>
                            </w:r>
                            <w:r>
                              <w:tab/>
                              <w:t>IT</w:t>
                            </w:r>
                          </w:p>
                          <w:p w14:paraId="5C2A59C8" w14:textId="77777777" w:rsidR="00BA1514" w:rsidRDefault="00BA1514" w:rsidP="00BA1514">
                            <w:r>
                              <w:t>Food Choices</w:t>
                            </w:r>
                            <w:r>
                              <w:tab/>
                            </w:r>
                            <w:r>
                              <w:tab/>
                              <w:t>Air</w:t>
                            </w:r>
                          </w:p>
                          <w:p w14:paraId="5FC344A4" w14:textId="77777777" w:rsidR="00BA1514" w:rsidRDefault="00BA1514" w:rsidP="00BA1514">
                            <w:r>
                              <w:t>Waste</w:t>
                            </w:r>
                            <w:r>
                              <w:tab/>
                            </w:r>
                            <w:r>
                              <w:tab/>
                            </w:r>
                            <w:r>
                              <w:tab/>
                              <w:t>Goods / Materials</w:t>
                            </w:r>
                            <w:r>
                              <w:tab/>
                            </w:r>
                            <w:r>
                              <w:tab/>
                              <w:t>Energy</w:t>
                            </w:r>
                          </w:p>
                          <w:p w14:paraId="612D3280" w14:textId="77777777" w:rsidR="00BA1514" w:rsidRDefault="00BA1514" w:rsidP="00BA1514">
                            <w:r>
                              <w:t>Land</w:t>
                            </w:r>
                            <w:r>
                              <w:tab/>
                            </w:r>
                            <w:r>
                              <w:tab/>
                            </w:r>
                            <w:r>
                              <w:tab/>
                              <w:t>Climate</w:t>
                            </w:r>
                          </w:p>
                          <w:p w14:paraId="1DF73A0F" w14:textId="77777777" w:rsidR="00BA1514" w:rsidRDefault="00BA1514" w:rsidP="00BA1514">
                            <w:r>
                              <w:t>Biodiversity</w:t>
                            </w:r>
                            <w:r>
                              <w:tab/>
                            </w:r>
                            <w:r>
                              <w:tab/>
                            </w:r>
                            <w:proofErr w:type="spellStart"/>
                            <w:r>
                              <w:t>EnviroWeek</w:t>
                            </w:r>
                            <w:proofErr w:type="spellEnd"/>
                          </w:p>
                          <w:p w14:paraId="307B17F5" w14:textId="77777777" w:rsidR="00BA1514" w:rsidRDefault="00BA1514" w:rsidP="00BA1514">
                            <w:r>
                              <w:t>Earth Systems</w:t>
                            </w:r>
                            <w:r>
                              <w:tab/>
                              <w:t>Work</w:t>
                            </w:r>
                          </w:p>
                          <w:p w14:paraId="7D52E8EB" w14:textId="77777777" w:rsidR="00BA1514" w:rsidRDefault="00BA1514" w:rsidP="00BA1514">
                            <w:r>
                              <w:t>Communications</w:t>
                            </w:r>
                          </w:p>
                          <w:p w14:paraId="70BE742F" w14:textId="77777777" w:rsidR="00BA1514" w:rsidRDefault="00BA1514" w:rsidP="00BA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06pt;margin-top:1.5pt;width:198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" fillcolor="#eaf1dd [662]" strokecolor="#9bbb59 [3206]">
                <v:textbox>
                  <w:txbxContent>
                    <w:p w14:paraId="611886B0" w14:textId="77777777" w:rsidR="00BA1514" w:rsidRPr="00B22D9C" w:rsidRDefault="00BA1514" w:rsidP="00BA1514">
                      <w:pPr>
                        <w:rPr>
                          <w:b/>
                        </w:rPr>
                      </w:pPr>
                      <w:r>
                        <w:rPr>
                          <w:b/>
                        </w:rPr>
                        <w:t xml:space="preserve">Possible Contexts: </w:t>
                      </w:r>
                    </w:p>
                    <w:p w14:paraId="04F3F7F7" w14:textId="77777777" w:rsidR="00BA1514" w:rsidRDefault="00BA1514" w:rsidP="00BA1514">
                      <w:r>
                        <w:t>Sustainability</w:t>
                      </w:r>
                      <w:r>
                        <w:tab/>
                      </w:r>
                      <w:r>
                        <w:tab/>
                        <w:t>Jobs</w:t>
                      </w:r>
                    </w:p>
                    <w:p w14:paraId="1E7C7308" w14:textId="77777777" w:rsidR="00BA1514" w:rsidRDefault="00BA1514" w:rsidP="00BA1514">
                      <w:r>
                        <w:t>History of Stuff</w:t>
                      </w:r>
                      <w:r>
                        <w:tab/>
                        <w:t>Solar System</w:t>
                      </w:r>
                    </w:p>
                    <w:p w14:paraId="2755CB81" w14:textId="77777777" w:rsidR="00BA1514" w:rsidRDefault="00BA1514" w:rsidP="00BA1514">
                      <w:r>
                        <w:t>Farm to Table</w:t>
                      </w:r>
                      <w:r>
                        <w:tab/>
                      </w:r>
                      <w:r>
                        <w:tab/>
                        <w:t>Citizenship</w:t>
                      </w:r>
                    </w:p>
                    <w:p w14:paraId="216CE649" w14:textId="77777777" w:rsidR="00BA1514" w:rsidRDefault="00BA1514" w:rsidP="00BA1514">
                      <w:r>
                        <w:t>Ecosystems</w:t>
                      </w:r>
                      <w:r>
                        <w:tab/>
                      </w:r>
                      <w:r>
                        <w:tab/>
                        <w:t>Transform</w:t>
                      </w:r>
                    </w:p>
                    <w:p w14:paraId="69CB50DD" w14:textId="77777777" w:rsidR="00BA1514" w:rsidRDefault="00BA1514" w:rsidP="00BA1514">
                      <w:r>
                        <w:t>Diversity</w:t>
                      </w:r>
                      <w:r>
                        <w:tab/>
                      </w:r>
                      <w:r>
                        <w:tab/>
                        <w:t>Gardens</w:t>
                      </w:r>
                    </w:p>
                    <w:p w14:paraId="37EA2007" w14:textId="77777777" w:rsidR="00BA1514" w:rsidRDefault="00BA1514" w:rsidP="00BA1514">
                      <w:r>
                        <w:t>Biotechnology</w:t>
                      </w:r>
                      <w:r>
                        <w:tab/>
                        <w:t>Fair Trade</w:t>
                      </w:r>
                    </w:p>
                    <w:p w14:paraId="2BDB7C0B" w14:textId="77777777" w:rsidR="00BA1514" w:rsidRDefault="00BA1514" w:rsidP="00BA1514">
                      <w:r>
                        <w:t>Container Paint</w:t>
                      </w:r>
                      <w:r>
                        <w:tab/>
                        <w:t>Signage</w:t>
                      </w:r>
                    </w:p>
                    <w:p w14:paraId="1E32811F" w14:textId="77777777" w:rsidR="00BA1514" w:rsidRDefault="00BA1514" w:rsidP="00BA1514">
                      <w:r>
                        <w:t>Food Chains</w:t>
                      </w:r>
                      <w:r>
                        <w:tab/>
                      </w:r>
                      <w:r>
                        <w:tab/>
                        <w:t>Consumption</w:t>
                      </w:r>
                    </w:p>
                    <w:p w14:paraId="129054E9" w14:textId="77777777" w:rsidR="00BA1514" w:rsidRDefault="00BA1514" w:rsidP="00BA1514">
                      <w:r>
                        <w:t>Water Cycle</w:t>
                      </w:r>
                      <w:r>
                        <w:tab/>
                      </w:r>
                      <w:r>
                        <w:tab/>
                        <w:t>Life</w:t>
                      </w:r>
                    </w:p>
                    <w:p w14:paraId="46162F88" w14:textId="77777777" w:rsidR="00BA1514" w:rsidRDefault="00BA1514" w:rsidP="00BA1514">
                      <w:r>
                        <w:t>Earth Hour</w:t>
                      </w:r>
                      <w:r>
                        <w:tab/>
                      </w:r>
                      <w:r>
                        <w:tab/>
                        <w:t>IT</w:t>
                      </w:r>
                    </w:p>
                    <w:p w14:paraId="5C2A59C8" w14:textId="77777777" w:rsidR="00BA1514" w:rsidRDefault="00BA1514" w:rsidP="00BA1514">
                      <w:r>
                        <w:t>Food Choices</w:t>
                      </w:r>
                      <w:r>
                        <w:tab/>
                      </w:r>
                      <w:r>
                        <w:tab/>
                        <w:t>Air</w:t>
                      </w:r>
                    </w:p>
                    <w:p w14:paraId="5FC344A4" w14:textId="77777777" w:rsidR="00BA1514" w:rsidRDefault="00BA1514" w:rsidP="00BA1514">
                      <w:r>
                        <w:t>Waste</w:t>
                      </w:r>
                      <w:r>
                        <w:tab/>
                      </w:r>
                      <w:r>
                        <w:tab/>
                      </w:r>
                      <w:r>
                        <w:tab/>
                        <w:t>Goods / Materials</w:t>
                      </w:r>
                      <w:r>
                        <w:tab/>
                      </w:r>
                      <w:r>
                        <w:tab/>
                        <w:t>Energy</w:t>
                      </w:r>
                    </w:p>
                    <w:p w14:paraId="612D3280" w14:textId="77777777" w:rsidR="00BA1514" w:rsidRDefault="00BA1514" w:rsidP="00BA1514">
                      <w:r>
                        <w:t>Land</w:t>
                      </w:r>
                      <w:r>
                        <w:tab/>
                      </w:r>
                      <w:r>
                        <w:tab/>
                      </w:r>
                      <w:r>
                        <w:tab/>
                        <w:t>Climate</w:t>
                      </w:r>
                    </w:p>
                    <w:p w14:paraId="1DF73A0F" w14:textId="77777777" w:rsidR="00BA1514" w:rsidRDefault="00BA1514" w:rsidP="00BA1514">
                      <w:r>
                        <w:t>Biodiversity</w:t>
                      </w:r>
                      <w:r>
                        <w:tab/>
                      </w:r>
                      <w:r>
                        <w:tab/>
                      </w:r>
                      <w:proofErr w:type="spellStart"/>
                      <w:r>
                        <w:t>EnviroWeek</w:t>
                      </w:r>
                      <w:proofErr w:type="spellEnd"/>
                    </w:p>
                    <w:p w14:paraId="307B17F5" w14:textId="77777777" w:rsidR="00BA1514" w:rsidRDefault="00BA1514" w:rsidP="00BA1514">
                      <w:r>
                        <w:t>Earth Systems</w:t>
                      </w:r>
                      <w:r>
                        <w:tab/>
                        <w:t>Work</w:t>
                      </w:r>
                    </w:p>
                    <w:p w14:paraId="7D52E8EB" w14:textId="77777777" w:rsidR="00BA1514" w:rsidRDefault="00BA1514" w:rsidP="00BA1514">
                      <w:r>
                        <w:t>Communications</w:t>
                      </w:r>
                    </w:p>
                    <w:p w14:paraId="70BE742F" w14:textId="77777777" w:rsidR="00BA1514" w:rsidRDefault="00BA1514" w:rsidP="00BA1514"/>
                  </w:txbxContent>
                </v:textbox>
              </v:shape>
            </w:pict>
          </mc:Fallback>
        </mc:AlternateContent>
      </w:r>
    </w:p>
    <w:p w14:paraId="65C0321C"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194F53AF"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134A2F8D" w14:textId="77777777" w:rsidR="00BA1514" w:rsidRPr="000738E9" w:rsidRDefault="00BA1514" w:rsidP="00BA1514">
      <w:pPr>
        <w:widowControl w:val="0"/>
        <w:numPr>
          <w:ilvl w:val="0"/>
          <w:numId w:val="1"/>
        </w:numPr>
        <w:tabs>
          <w:tab w:val="left" w:pos="220"/>
          <w:tab w:val="left" w:pos="720"/>
        </w:tabs>
        <w:autoSpaceDE w:val="0"/>
        <w:autoSpaceDN w:val="0"/>
        <w:adjustRightInd w:val="0"/>
        <w:ind w:hanging="720"/>
        <w:rPr>
          <w:rFonts w:ascii="Arial" w:hAnsi="Arial" w:cs="Arial"/>
          <w:color w:val="3C3C3E"/>
          <w:lang w:val="en-US"/>
        </w:rPr>
      </w:pPr>
    </w:p>
    <w:p w14:paraId="200EF8EF" w14:textId="77777777" w:rsidR="00BA1514" w:rsidRDefault="00BA1514" w:rsidP="00BA1514">
      <w:pPr>
        <w:ind w:left="-851" w:right="-924"/>
        <w:jc w:val="center"/>
      </w:pPr>
      <w:r>
        <w:rPr>
          <w:rFonts w:ascii="Arial" w:hAnsi="Arial" w:cs="Arial"/>
          <w:noProof/>
          <w:color w:val="3C3C3E"/>
          <w:lang w:val="en-US"/>
        </w:rPr>
        <mc:AlternateContent>
          <mc:Choice Requires="wps">
            <w:drawing>
              <wp:anchor distT="0" distB="0" distL="114300" distR="114300" simplePos="0" relativeHeight="251661312" behindDoc="1" locked="0" layoutInCell="1" allowOverlap="1" wp14:anchorId="540C57AB" wp14:editId="788C1183">
                <wp:simplePos x="0" y="0"/>
                <wp:positionH relativeFrom="column">
                  <wp:posOffset>0</wp:posOffset>
                </wp:positionH>
                <wp:positionV relativeFrom="paragraph">
                  <wp:posOffset>4445</wp:posOffset>
                </wp:positionV>
                <wp:extent cx="3543300" cy="1371600"/>
                <wp:effectExtent l="0" t="0" r="38100" b="25400"/>
                <wp:wrapNone/>
                <wp:docPr id="4" name="Text Box 4"/>
                <wp:cNvGraphicFramePr/>
                <a:graphic xmlns:a="http://schemas.openxmlformats.org/drawingml/2006/main">
                  <a:graphicData uri="http://schemas.microsoft.com/office/word/2010/wordprocessingShape">
                    <wps:wsp>
                      <wps:cNvSpPr txBox="1"/>
                      <wps:spPr>
                        <a:xfrm>
                          <a:off x="0" y="0"/>
                          <a:ext cx="3543300" cy="1371600"/>
                        </a:xfrm>
                        <a:prstGeom prst="rect">
                          <a:avLst/>
                        </a:prstGeom>
                        <a:solidFill>
                          <a:schemeClr val="accent6">
                            <a:lumMod val="40000"/>
                            <a:lumOff val="60000"/>
                          </a:schemeClr>
                        </a:solidFill>
                        <a:ln>
                          <a:solidFill>
                            <a:schemeClr val="accent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C0FCE" w14:textId="77777777" w:rsidR="00BA1514" w:rsidRPr="00DF7239" w:rsidRDefault="00BA1514" w:rsidP="00BA1514">
                            <w:pPr>
                              <w:rPr>
                                <w:b/>
                                <w:sz w:val="20"/>
                                <w:szCs w:val="20"/>
                              </w:rPr>
                            </w:pPr>
                            <w:r w:rsidRPr="00DF7239">
                              <w:rPr>
                                <w:b/>
                                <w:sz w:val="20"/>
                                <w:szCs w:val="20"/>
                              </w:rPr>
                              <w:t>DEEP UNDERSTANDINGS:</w:t>
                            </w:r>
                          </w:p>
                          <w:p w14:paraId="13773EDC" w14:textId="77777777" w:rsidR="00BA1514" w:rsidRPr="00DF7239" w:rsidRDefault="00BA1514" w:rsidP="00BA1514">
                            <w:pPr>
                              <w:rPr>
                                <w:rFonts w:cs="Arial"/>
                                <w:b/>
                                <w:sz w:val="20"/>
                                <w:szCs w:val="20"/>
                                <w:lang w:val="en-US"/>
                              </w:rPr>
                            </w:pPr>
                            <w:r w:rsidRPr="00DF7239">
                              <w:rPr>
                                <w:rFonts w:cs="Arial"/>
                                <w:b/>
                                <w:sz w:val="20"/>
                                <w:szCs w:val="20"/>
                                <w:lang w:val="en-US"/>
                              </w:rPr>
                              <w:t xml:space="preserve">Students </w:t>
                            </w:r>
                            <w:proofErr w:type="gramStart"/>
                            <w:r w:rsidRPr="00DF7239">
                              <w:rPr>
                                <w:rFonts w:cs="Arial"/>
                                <w:b/>
                                <w:sz w:val="20"/>
                                <w:szCs w:val="20"/>
                                <w:lang w:val="en-US"/>
                              </w:rPr>
                              <w:t>to …….</w:t>
                            </w:r>
                            <w:proofErr w:type="spellStart"/>
                            <w:r w:rsidRPr="00DF7239">
                              <w:rPr>
                                <w:rFonts w:cs="Arial"/>
                                <w:b/>
                                <w:sz w:val="20"/>
                                <w:szCs w:val="20"/>
                                <w:lang w:val="en-US"/>
                              </w:rPr>
                              <w:t>theorise</w:t>
                            </w:r>
                            <w:proofErr w:type="spellEnd"/>
                            <w:proofErr w:type="gramEnd"/>
                            <w:r w:rsidRPr="00DF7239">
                              <w:rPr>
                                <w:rFonts w:cs="Arial"/>
                                <w:b/>
                                <w:sz w:val="20"/>
                                <w:szCs w:val="20"/>
                                <w:lang w:val="en-US"/>
                              </w:rPr>
                              <w:t xml:space="preserve">, </w:t>
                            </w:r>
                            <w:proofErr w:type="spellStart"/>
                            <w:r w:rsidRPr="00DF7239">
                              <w:rPr>
                                <w:rFonts w:cs="Arial"/>
                                <w:b/>
                                <w:sz w:val="20"/>
                                <w:szCs w:val="20"/>
                                <w:lang w:val="en-US"/>
                              </w:rPr>
                              <w:t>generalise</w:t>
                            </w:r>
                            <w:proofErr w:type="spellEnd"/>
                            <w:r w:rsidRPr="00DF7239">
                              <w:rPr>
                                <w:rFonts w:cs="Arial"/>
                                <w:b/>
                                <w:sz w:val="20"/>
                                <w:szCs w:val="20"/>
                                <w:lang w:val="en-US"/>
                              </w:rPr>
                              <w:t xml:space="preserve">, </w:t>
                            </w:r>
                            <w:proofErr w:type="spellStart"/>
                            <w:r w:rsidRPr="00DF7239">
                              <w:rPr>
                                <w:rFonts w:cs="Arial"/>
                                <w:b/>
                                <w:sz w:val="20"/>
                                <w:szCs w:val="20"/>
                                <w:lang w:val="en-US"/>
                              </w:rPr>
                              <w:t>hypothesise</w:t>
                            </w:r>
                            <w:proofErr w:type="spellEnd"/>
                            <w:r w:rsidRPr="00DF7239">
                              <w:rPr>
                                <w:rFonts w:cs="Arial"/>
                                <w:b/>
                                <w:sz w:val="20"/>
                                <w:szCs w:val="20"/>
                                <w:lang w:val="en-US"/>
                              </w:rPr>
                              <w:t>, reflect, generate (extended abstract verbs)….</w:t>
                            </w:r>
                          </w:p>
                          <w:p w14:paraId="60B33C69" w14:textId="77777777" w:rsidR="00BA1514"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act as guardians of the earths resources</w:t>
                            </w:r>
                          </w:p>
                          <w:p w14:paraId="572174B7" w14:textId="77777777" w:rsidR="00BA1514"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confront issues and solve these</w:t>
                            </w:r>
                          </w:p>
                          <w:p w14:paraId="398771E3" w14:textId="77777777" w:rsidR="00BA1514"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improve the future for us / school / community / world</w:t>
                            </w:r>
                          </w:p>
                          <w:p w14:paraId="1C28F067" w14:textId="77777777" w:rsidR="00BA1514" w:rsidRPr="00DF7239"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take responsibility for the future</w:t>
                            </w:r>
                          </w:p>
                          <w:p w14:paraId="699B5836" w14:textId="77777777" w:rsidR="00BA1514" w:rsidRPr="00840E6B" w:rsidRDefault="00BA1514" w:rsidP="00BA1514">
                            <w:pPr>
                              <w:rPr>
                                <w:rFonts w:cs="Arial"/>
                                <w:b/>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0;margin-top:.35pt;width:279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" fillcolor="#fbd4b4 [1305]" strokecolor="#f79646 [3209]">
                <v:textbox>
                  <w:txbxContent>
                    <w:p w14:paraId="557C0FCE" w14:textId="77777777" w:rsidR="00BA1514" w:rsidRPr="00DF7239" w:rsidRDefault="00BA1514" w:rsidP="00BA1514">
                      <w:pPr>
                        <w:rPr>
                          <w:b/>
                          <w:sz w:val="20"/>
                          <w:szCs w:val="20"/>
                        </w:rPr>
                      </w:pPr>
                      <w:r w:rsidRPr="00DF7239">
                        <w:rPr>
                          <w:b/>
                          <w:sz w:val="20"/>
                          <w:szCs w:val="20"/>
                        </w:rPr>
                        <w:t>DEEP UNDERSTANDINGS:</w:t>
                      </w:r>
                    </w:p>
                    <w:p w14:paraId="13773EDC" w14:textId="77777777" w:rsidR="00BA1514" w:rsidRPr="00DF7239" w:rsidRDefault="00BA1514" w:rsidP="00BA1514">
                      <w:pPr>
                        <w:rPr>
                          <w:rFonts w:cs="Arial"/>
                          <w:b/>
                          <w:sz w:val="20"/>
                          <w:szCs w:val="20"/>
                          <w:lang w:val="en-US"/>
                        </w:rPr>
                      </w:pPr>
                      <w:r w:rsidRPr="00DF7239">
                        <w:rPr>
                          <w:rFonts w:cs="Arial"/>
                          <w:b/>
                          <w:sz w:val="20"/>
                          <w:szCs w:val="20"/>
                          <w:lang w:val="en-US"/>
                        </w:rPr>
                        <w:t xml:space="preserve">Students </w:t>
                      </w:r>
                      <w:proofErr w:type="gramStart"/>
                      <w:r w:rsidRPr="00DF7239">
                        <w:rPr>
                          <w:rFonts w:cs="Arial"/>
                          <w:b/>
                          <w:sz w:val="20"/>
                          <w:szCs w:val="20"/>
                          <w:lang w:val="en-US"/>
                        </w:rPr>
                        <w:t>to …….</w:t>
                      </w:r>
                      <w:proofErr w:type="spellStart"/>
                      <w:r w:rsidRPr="00DF7239">
                        <w:rPr>
                          <w:rFonts w:cs="Arial"/>
                          <w:b/>
                          <w:sz w:val="20"/>
                          <w:szCs w:val="20"/>
                          <w:lang w:val="en-US"/>
                        </w:rPr>
                        <w:t>theorise</w:t>
                      </w:r>
                      <w:proofErr w:type="spellEnd"/>
                      <w:proofErr w:type="gramEnd"/>
                      <w:r w:rsidRPr="00DF7239">
                        <w:rPr>
                          <w:rFonts w:cs="Arial"/>
                          <w:b/>
                          <w:sz w:val="20"/>
                          <w:szCs w:val="20"/>
                          <w:lang w:val="en-US"/>
                        </w:rPr>
                        <w:t xml:space="preserve">, </w:t>
                      </w:r>
                      <w:proofErr w:type="spellStart"/>
                      <w:r w:rsidRPr="00DF7239">
                        <w:rPr>
                          <w:rFonts w:cs="Arial"/>
                          <w:b/>
                          <w:sz w:val="20"/>
                          <w:szCs w:val="20"/>
                          <w:lang w:val="en-US"/>
                        </w:rPr>
                        <w:t>generalise</w:t>
                      </w:r>
                      <w:proofErr w:type="spellEnd"/>
                      <w:r w:rsidRPr="00DF7239">
                        <w:rPr>
                          <w:rFonts w:cs="Arial"/>
                          <w:b/>
                          <w:sz w:val="20"/>
                          <w:szCs w:val="20"/>
                          <w:lang w:val="en-US"/>
                        </w:rPr>
                        <w:t xml:space="preserve">, </w:t>
                      </w:r>
                      <w:proofErr w:type="spellStart"/>
                      <w:r w:rsidRPr="00DF7239">
                        <w:rPr>
                          <w:rFonts w:cs="Arial"/>
                          <w:b/>
                          <w:sz w:val="20"/>
                          <w:szCs w:val="20"/>
                          <w:lang w:val="en-US"/>
                        </w:rPr>
                        <w:t>hypothesise</w:t>
                      </w:r>
                      <w:proofErr w:type="spellEnd"/>
                      <w:r w:rsidRPr="00DF7239">
                        <w:rPr>
                          <w:rFonts w:cs="Arial"/>
                          <w:b/>
                          <w:sz w:val="20"/>
                          <w:szCs w:val="20"/>
                          <w:lang w:val="en-US"/>
                        </w:rPr>
                        <w:t>, reflect, generate (extended abstract verbs)….</w:t>
                      </w:r>
                    </w:p>
                    <w:p w14:paraId="60B33C69" w14:textId="77777777" w:rsidR="00BA1514"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act as guardians of the earths resources</w:t>
                      </w:r>
                    </w:p>
                    <w:p w14:paraId="572174B7" w14:textId="77777777" w:rsidR="00BA1514"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confront issues and solve these</w:t>
                      </w:r>
                    </w:p>
                    <w:p w14:paraId="398771E3" w14:textId="77777777" w:rsidR="00BA1514"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improve the future for us / school / community / world</w:t>
                      </w:r>
                    </w:p>
                    <w:p w14:paraId="1C28F067" w14:textId="77777777" w:rsidR="00BA1514" w:rsidRPr="00DF7239" w:rsidRDefault="00BA1514" w:rsidP="00BA1514">
                      <w:pPr>
                        <w:rPr>
                          <w:rFonts w:cs="Arial"/>
                          <w:b/>
                          <w:sz w:val="20"/>
                          <w:szCs w:val="20"/>
                          <w:lang w:val="en-US"/>
                        </w:rPr>
                      </w:pPr>
                      <w:proofErr w:type="gramStart"/>
                      <w:r>
                        <w:rPr>
                          <w:rFonts w:cs="Arial"/>
                          <w:b/>
                          <w:sz w:val="20"/>
                          <w:szCs w:val="20"/>
                          <w:lang w:val="en-US"/>
                        </w:rPr>
                        <w:t>..how</w:t>
                      </w:r>
                      <w:proofErr w:type="gramEnd"/>
                      <w:r>
                        <w:rPr>
                          <w:rFonts w:cs="Arial"/>
                          <w:b/>
                          <w:sz w:val="20"/>
                          <w:szCs w:val="20"/>
                          <w:lang w:val="en-US"/>
                        </w:rPr>
                        <w:t xml:space="preserve"> we can take responsibility for the future</w:t>
                      </w:r>
                    </w:p>
                    <w:p w14:paraId="699B5836" w14:textId="77777777" w:rsidR="00BA1514" w:rsidRPr="00840E6B" w:rsidRDefault="00BA1514" w:rsidP="00BA1514">
                      <w:pPr>
                        <w:rPr>
                          <w:rFonts w:cs="Arial"/>
                          <w:b/>
                          <w:szCs w:val="28"/>
                          <w:lang w:val="en-US"/>
                        </w:rPr>
                      </w:pPr>
                    </w:p>
                  </w:txbxContent>
                </v:textbox>
              </v:shape>
            </w:pict>
          </mc:Fallback>
        </mc:AlternateContent>
      </w:r>
      <w:r>
        <w:t xml:space="preserve"> </w:t>
      </w:r>
    </w:p>
    <w:p w14:paraId="7970B1F3" w14:textId="77777777" w:rsidR="00BA1514" w:rsidRDefault="00BA1514" w:rsidP="00BA1514">
      <w:pPr>
        <w:ind w:right="-924"/>
      </w:pPr>
      <w:r>
        <w:rPr>
          <w:rFonts w:ascii="Arial" w:hAnsi="Arial" w:cs="Arial"/>
          <w:noProof/>
          <w:color w:val="3C3C3E"/>
          <w:lang w:val="en-US"/>
        </w:rPr>
        <mc:AlternateContent>
          <mc:Choice Requires="wps">
            <w:drawing>
              <wp:anchor distT="0" distB="0" distL="114300" distR="114300" simplePos="0" relativeHeight="251663360" behindDoc="0" locked="0" layoutInCell="1" allowOverlap="1" wp14:anchorId="3088B8FD" wp14:editId="082D990E">
                <wp:simplePos x="0" y="0"/>
                <wp:positionH relativeFrom="column">
                  <wp:posOffset>6743700</wp:posOffset>
                </wp:positionH>
                <wp:positionV relativeFrom="paragraph">
                  <wp:posOffset>53975</wp:posOffset>
                </wp:positionV>
                <wp:extent cx="3429000" cy="29718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3429000" cy="2971800"/>
                        </a:xfrm>
                        <a:prstGeom prst="rect">
                          <a:avLst/>
                        </a:prstGeom>
                        <a:solidFill>
                          <a:schemeClr val="accent2">
                            <a:lumMod val="20000"/>
                            <a:lumOff val="80000"/>
                          </a:schemeClr>
                        </a:solid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403AF" w14:textId="77777777" w:rsidR="00BA1514" w:rsidRDefault="00BA1514" w:rsidP="00BA1514">
                            <w:pPr>
                              <w:rPr>
                                <w:b/>
                                <w:sz w:val="18"/>
                              </w:rPr>
                            </w:pPr>
                            <w:r>
                              <w:rPr>
                                <w:b/>
                                <w:sz w:val="18"/>
                              </w:rPr>
                              <w:t>TAKING ACTION:</w:t>
                            </w:r>
                          </w:p>
                          <w:p w14:paraId="545E11E9" w14:textId="77777777" w:rsidR="00BA1514" w:rsidRDefault="00BA1514" w:rsidP="00BA1514">
                            <w:pPr>
                              <w:rPr>
                                <w:b/>
                                <w:sz w:val="18"/>
                              </w:rPr>
                            </w:pPr>
                            <w:r>
                              <w:rPr>
                                <w:b/>
                                <w:sz w:val="18"/>
                              </w:rPr>
                              <w:t>Taking Action is a process of learning:</w:t>
                            </w:r>
                          </w:p>
                          <w:p w14:paraId="37E20078" w14:textId="77777777" w:rsidR="00BA1514" w:rsidRPr="004E7A57" w:rsidRDefault="00BA1514" w:rsidP="00BA1514">
                            <w:pPr>
                              <w:pStyle w:val="ListParagraph"/>
                              <w:numPr>
                                <w:ilvl w:val="0"/>
                                <w:numId w:val="7"/>
                              </w:numPr>
                              <w:rPr>
                                <w:b/>
                                <w:sz w:val="18"/>
                              </w:rPr>
                            </w:pPr>
                            <w:r w:rsidRPr="004E7A57">
                              <w:rPr>
                                <w:b/>
                                <w:sz w:val="18"/>
                              </w:rPr>
                              <w:t>Uses meaningful contexts</w:t>
                            </w:r>
                          </w:p>
                          <w:p w14:paraId="7438D9DA" w14:textId="77777777" w:rsidR="00BA1514" w:rsidRPr="004E7A57" w:rsidRDefault="00BA1514" w:rsidP="00BA1514">
                            <w:pPr>
                              <w:pStyle w:val="ListParagraph"/>
                              <w:numPr>
                                <w:ilvl w:val="0"/>
                                <w:numId w:val="7"/>
                              </w:numPr>
                              <w:rPr>
                                <w:b/>
                                <w:sz w:val="18"/>
                              </w:rPr>
                            </w:pPr>
                            <w:r w:rsidRPr="004E7A57">
                              <w:rPr>
                                <w:b/>
                                <w:sz w:val="18"/>
                              </w:rPr>
                              <w:t>Empowers to do something with learning</w:t>
                            </w:r>
                          </w:p>
                          <w:p w14:paraId="440A6D5E" w14:textId="77777777" w:rsidR="00BA1514" w:rsidRPr="004E7A57" w:rsidRDefault="00BA1514" w:rsidP="00BA1514">
                            <w:pPr>
                              <w:pStyle w:val="ListParagraph"/>
                              <w:numPr>
                                <w:ilvl w:val="0"/>
                                <w:numId w:val="7"/>
                              </w:numPr>
                              <w:rPr>
                                <w:b/>
                                <w:sz w:val="18"/>
                              </w:rPr>
                            </w:pPr>
                            <w:r w:rsidRPr="004E7A57">
                              <w:rPr>
                                <w:b/>
                                <w:sz w:val="18"/>
                              </w:rPr>
                              <w:t>Supports participation</w:t>
                            </w:r>
                          </w:p>
                          <w:p w14:paraId="5F127BA6" w14:textId="77777777" w:rsidR="00BA1514" w:rsidRDefault="00BA1514" w:rsidP="00BA1514">
                            <w:pPr>
                              <w:rPr>
                                <w:b/>
                                <w:sz w:val="18"/>
                              </w:rPr>
                            </w:pPr>
                            <w:r>
                              <w:rPr>
                                <w:b/>
                                <w:sz w:val="18"/>
                              </w:rPr>
                              <w:t>Examples:</w:t>
                            </w:r>
                          </w:p>
                          <w:p w14:paraId="631E7A9A" w14:textId="77777777" w:rsidR="00BA1514" w:rsidRPr="004E7A57" w:rsidRDefault="00BA1514" w:rsidP="00BA1514">
                            <w:pPr>
                              <w:pStyle w:val="ListParagraph"/>
                              <w:numPr>
                                <w:ilvl w:val="0"/>
                                <w:numId w:val="8"/>
                              </w:numPr>
                              <w:rPr>
                                <w:b/>
                                <w:sz w:val="18"/>
                              </w:rPr>
                            </w:pPr>
                            <w:r w:rsidRPr="004E7A57">
                              <w:rPr>
                                <w:b/>
                                <w:sz w:val="18"/>
                              </w:rPr>
                              <w:t>Personal</w:t>
                            </w:r>
                            <w:r>
                              <w:rPr>
                                <w:b/>
                                <w:sz w:val="18"/>
                              </w:rPr>
                              <w:t xml:space="preserve"> response / behaviour cha</w:t>
                            </w:r>
                            <w:r w:rsidRPr="004E7A57">
                              <w:rPr>
                                <w:b/>
                                <w:sz w:val="18"/>
                              </w:rPr>
                              <w:t>nge</w:t>
                            </w:r>
                          </w:p>
                          <w:p w14:paraId="235243FB" w14:textId="77777777" w:rsidR="00BA1514" w:rsidRPr="004E7A57" w:rsidRDefault="00BA1514" w:rsidP="00BA1514">
                            <w:pPr>
                              <w:pStyle w:val="ListParagraph"/>
                              <w:numPr>
                                <w:ilvl w:val="0"/>
                                <w:numId w:val="8"/>
                              </w:numPr>
                              <w:rPr>
                                <w:b/>
                                <w:sz w:val="18"/>
                              </w:rPr>
                            </w:pPr>
                            <w:r w:rsidRPr="004E7A57">
                              <w:rPr>
                                <w:b/>
                                <w:sz w:val="18"/>
                              </w:rPr>
                              <w:t>Project improve environment</w:t>
                            </w:r>
                          </w:p>
                          <w:p w14:paraId="2606CC73" w14:textId="77777777" w:rsidR="00BA1514" w:rsidRPr="004E7A57" w:rsidRDefault="00BA1514" w:rsidP="00BA1514">
                            <w:pPr>
                              <w:pStyle w:val="ListParagraph"/>
                              <w:numPr>
                                <w:ilvl w:val="0"/>
                                <w:numId w:val="8"/>
                              </w:numPr>
                              <w:rPr>
                                <w:b/>
                                <w:sz w:val="18"/>
                              </w:rPr>
                            </w:pPr>
                            <w:r w:rsidRPr="004E7A57">
                              <w:rPr>
                                <w:b/>
                                <w:sz w:val="18"/>
                              </w:rPr>
                              <w:t>Development of system</w:t>
                            </w:r>
                          </w:p>
                          <w:p w14:paraId="6DDE3091" w14:textId="77777777" w:rsidR="00BA1514" w:rsidRPr="004E7A57" w:rsidRDefault="00BA1514" w:rsidP="00BA1514">
                            <w:pPr>
                              <w:pStyle w:val="ListParagraph"/>
                              <w:numPr>
                                <w:ilvl w:val="0"/>
                                <w:numId w:val="8"/>
                              </w:numPr>
                              <w:rPr>
                                <w:b/>
                                <w:sz w:val="18"/>
                              </w:rPr>
                            </w:pPr>
                            <w:r w:rsidRPr="004E7A57">
                              <w:rPr>
                                <w:b/>
                                <w:sz w:val="18"/>
                              </w:rPr>
                              <w:t>Project to educate others</w:t>
                            </w:r>
                          </w:p>
                          <w:p w14:paraId="7FFA0DE1" w14:textId="77777777" w:rsidR="00BA1514" w:rsidRDefault="00BA1514" w:rsidP="00BA1514">
                            <w:pPr>
                              <w:rPr>
                                <w:b/>
                                <w:sz w:val="18"/>
                              </w:rPr>
                            </w:pPr>
                            <w:r>
                              <w:rPr>
                                <w:b/>
                                <w:sz w:val="18"/>
                              </w:rPr>
                              <w:t>Planning:</w:t>
                            </w:r>
                          </w:p>
                          <w:p w14:paraId="36F35D76" w14:textId="77777777" w:rsidR="00BA1514" w:rsidRPr="004E7A57" w:rsidRDefault="00BA1514" w:rsidP="00BA1514">
                            <w:pPr>
                              <w:pStyle w:val="ListParagraph"/>
                              <w:numPr>
                                <w:ilvl w:val="0"/>
                                <w:numId w:val="9"/>
                              </w:numPr>
                              <w:rPr>
                                <w:b/>
                                <w:sz w:val="18"/>
                              </w:rPr>
                            </w:pPr>
                            <w:r w:rsidRPr="004E7A57">
                              <w:rPr>
                                <w:b/>
                                <w:sz w:val="18"/>
                              </w:rPr>
                              <w:t>What will students learn?</w:t>
                            </w:r>
                          </w:p>
                          <w:p w14:paraId="315540EC" w14:textId="77777777" w:rsidR="00BA1514" w:rsidRPr="004E7A57" w:rsidRDefault="00BA1514" w:rsidP="00BA1514">
                            <w:pPr>
                              <w:pStyle w:val="ListParagraph"/>
                              <w:numPr>
                                <w:ilvl w:val="0"/>
                                <w:numId w:val="9"/>
                              </w:numPr>
                              <w:rPr>
                                <w:b/>
                                <w:sz w:val="18"/>
                              </w:rPr>
                            </w:pPr>
                            <w:r w:rsidRPr="004E7A57">
                              <w:rPr>
                                <w:b/>
                                <w:sz w:val="18"/>
                              </w:rPr>
                              <w:t>What prior knowledge / understandings?</w:t>
                            </w:r>
                          </w:p>
                          <w:p w14:paraId="2EA87B65" w14:textId="77777777" w:rsidR="00BA1514" w:rsidRPr="004E7A57" w:rsidRDefault="00BA1514" w:rsidP="00BA1514">
                            <w:pPr>
                              <w:pStyle w:val="ListParagraph"/>
                              <w:numPr>
                                <w:ilvl w:val="0"/>
                                <w:numId w:val="9"/>
                              </w:numPr>
                              <w:rPr>
                                <w:b/>
                                <w:sz w:val="18"/>
                              </w:rPr>
                            </w:pPr>
                            <w:r w:rsidRPr="004E7A57">
                              <w:rPr>
                                <w:b/>
                                <w:sz w:val="18"/>
                              </w:rPr>
                              <w:t>How to ensure children are involved?</w:t>
                            </w:r>
                          </w:p>
                          <w:p w14:paraId="1092AD7B" w14:textId="77777777" w:rsidR="00BA1514" w:rsidRDefault="00BA1514" w:rsidP="00BA1514">
                            <w:pPr>
                              <w:rPr>
                                <w:b/>
                                <w:sz w:val="18"/>
                              </w:rPr>
                            </w:pPr>
                          </w:p>
                          <w:p w14:paraId="66160EB7" w14:textId="77777777" w:rsidR="00BA1514" w:rsidRDefault="00BA1514" w:rsidP="00BA1514">
                            <w:pPr>
                              <w:rPr>
                                <w:b/>
                                <w:sz w:val="18"/>
                              </w:rPr>
                            </w:pPr>
                            <w:r>
                              <w:rPr>
                                <w:b/>
                                <w:sz w:val="18"/>
                              </w:rPr>
                              <w:t>Template:</w:t>
                            </w:r>
                            <w:r>
                              <w:rPr>
                                <w:b/>
                                <w:sz w:val="18"/>
                              </w:rPr>
                              <w:br/>
                              <w:t>Action Planner (EFS –NZ Curriculum)</w:t>
                            </w:r>
                            <w:r>
                              <w:rPr>
                                <w:b/>
                                <w:sz w:val="18"/>
                              </w:rPr>
                              <w:br/>
                            </w:r>
                          </w:p>
                          <w:p w14:paraId="773F63CF" w14:textId="77777777" w:rsidR="00BA1514" w:rsidRDefault="00BA1514" w:rsidP="00BA1514">
                            <w:pPr>
                              <w:rPr>
                                <w:b/>
                                <w:sz w:val="18"/>
                              </w:rPr>
                            </w:pPr>
                            <w:r>
                              <w:rPr>
                                <w:b/>
                                <w:sz w:val="18"/>
                              </w:rPr>
                              <w:t>Event:</w:t>
                            </w:r>
                          </w:p>
                          <w:p w14:paraId="55E4FA87" w14:textId="77777777" w:rsidR="00BA1514" w:rsidRDefault="00BA1514" w:rsidP="00BA1514">
                            <w:pPr>
                              <w:rPr>
                                <w:sz w:val="20"/>
                              </w:rPr>
                            </w:pPr>
                            <w:r>
                              <w:rPr>
                                <w:sz w:val="20"/>
                              </w:rPr>
                              <w:t>Transform – Art Display</w:t>
                            </w:r>
                          </w:p>
                          <w:p w14:paraId="4C6BF079" w14:textId="77777777" w:rsidR="00BA1514" w:rsidRPr="0070625E" w:rsidRDefault="00BA1514" w:rsidP="00BA1514">
                            <w:pPr>
                              <w:rPr>
                                <w:sz w:val="20"/>
                              </w:rPr>
                            </w:pPr>
                            <w:r>
                              <w:rPr>
                                <w:sz w:val="20"/>
                              </w:rPr>
                              <w:t>Pet Day / Guy Fawkes – Friday 5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31pt;margin-top:4.25pt;width:270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" fillcolor="#f2dbdb [661]" strokecolor="#c0504d [3205]">
                <v:textbox>
                  <w:txbxContent>
                    <w:p w14:paraId="079403AF" w14:textId="77777777" w:rsidR="00BA1514" w:rsidRDefault="00BA1514" w:rsidP="00BA1514">
                      <w:pPr>
                        <w:rPr>
                          <w:b/>
                          <w:sz w:val="18"/>
                        </w:rPr>
                      </w:pPr>
                      <w:r>
                        <w:rPr>
                          <w:b/>
                          <w:sz w:val="18"/>
                        </w:rPr>
                        <w:t>TAKING ACTION:</w:t>
                      </w:r>
                    </w:p>
                    <w:p w14:paraId="545E11E9" w14:textId="77777777" w:rsidR="00BA1514" w:rsidRDefault="00BA1514" w:rsidP="00BA1514">
                      <w:pPr>
                        <w:rPr>
                          <w:b/>
                          <w:sz w:val="18"/>
                        </w:rPr>
                      </w:pPr>
                      <w:r>
                        <w:rPr>
                          <w:b/>
                          <w:sz w:val="18"/>
                        </w:rPr>
                        <w:t>Taking Action is a process of learning:</w:t>
                      </w:r>
                    </w:p>
                    <w:p w14:paraId="37E20078" w14:textId="77777777" w:rsidR="00BA1514" w:rsidRPr="004E7A57" w:rsidRDefault="00BA1514" w:rsidP="00BA1514">
                      <w:pPr>
                        <w:pStyle w:val="ListParagraph"/>
                        <w:numPr>
                          <w:ilvl w:val="0"/>
                          <w:numId w:val="7"/>
                        </w:numPr>
                        <w:rPr>
                          <w:b/>
                          <w:sz w:val="18"/>
                        </w:rPr>
                      </w:pPr>
                      <w:r w:rsidRPr="004E7A57">
                        <w:rPr>
                          <w:b/>
                          <w:sz w:val="18"/>
                        </w:rPr>
                        <w:t>Uses meaningful contexts</w:t>
                      </w:r>
                    </w:p>
                    <w:p w14:paraId="7438D9DA" w14:textId="77777777" w:rsidR="00BA1514" w:rsidRPr="004E7A57" w:rsidRDefault="00BA1514" w:rsidP="00BA1514">
                      <w:pPr>
                        <w:pStyle w:val="ListParagraph"/>
                        <w:numPr>
                          <w:ilvl w:val="0"/>
                          <w:numId w:val="7"/>
                        </w:numPr>
                        <w:rPr>
                          <w:b/>
                          <w:sz w:val="18"/>
                        </w:rPr>
                      </w:pPr>
                      <w:r w:rsidRPr="004E7A57">
                        <w:rPr>
                          <w:b/>
                          <w:sz w:val="18"/>
                        </w:rPr>
                        <w:t>Empowers to do something with learning</w:t>
                      </w:r>
                    </w:p>
                    <w:p w14:paraId="440A6D5E" w14:textId="77777777" w:rsidR="00BA1514" w:rsidRPr="004E7A57" w:rsidRDefault="00BA1514" w:rsidP="00BA1514">
                      <w:pPr>
                        <w:pStyle w:val="ListParagraph"/>
                        <w:numPr>
                          <w:ilvl w:val="0"/>
                          <w:numId w:val="7"/>
                        </w:numPr>
                        <w:rPr>
                          <w:b/>
                          <w:sz w:val="18"/>
                        </w:rPr>
                      </w:pPr>
                      <w:r w:rsidRPr="004E7A57">
                        <w:rPr>
                          <w:b/>
                          <w:sz w:val="18"/>
                        </w:rPr>
                        <w:t>Supports participation</w:t>
                      </w:r>
                    </w:p>
                    <w:p w14:paraId="5F127BA6" w14:textId="77777777" w:rsidR="00BA1514" w:rsidRDefault="00BA1514" w:rsidP="00BA1514">
                      <w:pPr>
                        <w:rPr>
                          <w:b/>
                          <w:sz w:val="18"/>
                        </w:rPr>
                      </w:pPr>
                      <w:r>
                        <w:rPr>
                          <w:b/>
                          <w:sz w:val="18"/>
                        </w:rPr>
                        <w:t>Examples:</w:t>
                      </w:r>
                    </w:p>
                    <w:p w14:paraId="631E7A9A" w14:textId="77777777" w:rsidR="00BA1514" w:rsidRPr="004E7A57" w:rsidRDefault="00BA1514" w:rsidP="00BA1514">
                      <w:pPr>
                        <w:pStyle w:val="ListParagraph"/>
                        <w:numPr>
                          <w:ilvl w:val="0"/>
                          <w:numId w:val="8"/>
                        </w:numPr>
                        <w:rPr>
                          <w:b/>
                          <w:sz w:val="18"/>
                        </w:rPr>
                      </w:pPr>
                      <w:r w:rsidRPr="004E7A57">
                        <w:rPr>
                          <w:b/>
                          <w:sz w:val="18"/>
                        </w:rPr>
                        <w:t>Personal</w:t>
                      </w:r>
                      <w:r>
                        <w:rPr>
                          <w:b/>
                          <w:sz w:val="18"/>
                        </w:rPr>
                        <w:t xml:space="preserve"> response / behaviour cha</w:t>
                      </w:r>
                      <w:r w:rsidRPr="004E7A57">
                        <w:rPr>
                          <w:b/>
                          <w:sz w:val="18"/>
                        </w:rPr>
                        <w:t>nge</w:t>
                      </w:r>
                    </w:p>
                    <w:p w14:paraId="235243FB" w14:textId="77777777" w:rsidR="00BA1514" w:rsidRPr="004E7A57" w:rsidRDefault="00BA1514" w:rsidP="00BA1514">
                      <w:pPr>
                        <w:pStyle w:val="ListParagraph"/>
                        <w:numPr>
                          <w:ilvl w:val="0"/>
                          <w:numId w:val="8"/>
                        </w:numPr>
                        <w:rPr>
                          <w:b/>
                          <w:sz w:val="18"/>
                        </w:rPr>
                      </w:pPr>
                      <w:r w:rsidRPr="004E7A57">
                        <w:rPr>
                          <w:b/>
                          <w:sz w:val="18"/>
                        </w:rPr>
                        <w:t>Project improve environment</w:t>
                      </w:r>
                    </w:p>
                    <w:p w14:paraId="2606CC73" w14:textId="77777777" w:rsidR="00BA1514" w:rsidRPr="004E7A57" w:rsidRDefault="00BA1514" w:rsidP="00BA1514">
                      <w:pPr>
                        <w:pStyle w:val="ListParagraph"/>
                        <w:numPr>
                          <w:ilvl w:val="0"/>
                          <w:numId w:val="8"/>
                        </w:numPr>
                        <w:rPr>
                          <w:b/>
                          <w:sz w:val="18"/>
                        </w:rPr>
                      </w:pPr>
                      <w:r w:rsidRPr="004E7A57">
                        <w:rPr>
                          <w:b/>
                          <w:sz w:val="18"/>
                        </w:rPr>
                        <w:t>Development of system</w:t>
                      </w:r>
                    </w:p>
                    <w:p w14:paraId="6DDE3091" w14:textId="77777777" w:rsidR="00BA1514" w:rsidRPr="004E7A57" w:rsidRDefault="00BA1514" w:rsidP="00BA1514">
                      <w:pPr>
                        <w:pStyle w:val="ListParagraph"/>
                        <w:numPr>
                          <w:ilvl w:val="0"/>
                          <w:numId w:val="8"/>
                        </w:numPr>
                        <w:rPr>
                          <w:b/>
                          <w:sz w:val="18"/>
                        </w:rPr>
                      </w:pPr>
                      <w:r w:rsidRPr="004E7A57">
                        <w:rPr>
                          <w:b/>
                          <w:sz w:val="18"/>
                        </w:rPr>
                        <w:t>Project to educate others</w:t>
                      </w:r>
                    </w:p>
                    <w:p w14:paraId="7FFA0DE1" w14:textId="77777777" w:rsidR="00BA1514" w:rsidRDefault="00BA1514" w:rsidP="00BA1514">
                      <w:pPr>
                        <w:rPr>
                          <w:b/>
                          <w:sz w:val="18"/>
                        </w:rPr>
                      </w:pPr>
                      <w:r>
                        <w:rPr>
                          <w:b/>
                          <w:sz w:val="18"/>
                        </w:rPr>
                        <w:t>Planning:</w:t>
                      </w:r>
                    </w:p>
                    <w:p w14:paraId="36F35D76" w14:textId="77777777" w:rsidR="00BA1514" w:rsidRPr="004E7A57" w:rsidRDefault="00BA1514" w:rsidP="00BA1514">
                      <w:pPr>
                        <w:pStyle w:val="ListParagraph"/>
                        <w:numPr>
                          <w:ilvl w:val="0"/>
                          <w:numId w:val="9"/>
                        </w:numPr>
                        <w:rPr>
                          <w:b/>
                          <w:sz w:val="18"/>
                        </w:rPr>
                      </w:pPr>
                      <w:r w:rsidRPr="004E7A57">
                        <w:rPr>
                          <w:b/>
                          <w:sz w:val="18"/>
                        </w:rPr>
                        <w:t>What will students learn?</w:t>
                      </w:r>
                    </w:p>
                    <w:p w14:paraId="315540EC" w14:textId="77777777" w:rsidR="00BA1514" w:rsidRPr="004E7A57" w:rsidRDefault="00BA1514" w:rsidP="00BA1514">
                      <w:pPr>
                        <w:pStyle w:val="ListParagraph"/>
                        <w:numPr>
                          <w:ilvl w:val="0"/>
                          <w:numId w:val="9"/>
                        </w:numPr>
                        <w:rPr>
                          <w:b/>
                          <w:sz w:val="18"/>
                        </w:rPr>
                      </w:pPr>
                      <w:r w:rsidRPr="004E7A57">
                        <w:rPr>
                          <w:b/>
                          <w:sz w:val="18"/>
                        </w:rPr>
                        <w:t>What prior knowledge / understandings?</w:t>
                      </w:r>
                    </w:p>
                    <w:p w14:paraId="2EA87B65" w14:textId="77777777" w:rsidR="00BA1514" w:rsidRPr="004E7A57" w:rsidRDefault="00BA1514" w:rsidP="00BA1514">
                      <w:pPr>
                        <w:pStyle w:val="ListParagraph"/>
                        <w:numPr>
                          <w:ilvl w:val="0"/>
                          <w:numId w:val="9"/>
                        </w:numPr>
                        <w:rPr>
                          <w:b/>
                          <w:sz w:val="18"/>
                        </w:rPr>
                      </w:pPr>
                      <w:r w:rsidRPr="004E7A57">
                        <w:rPr>
                          <w:b/>
                          <w:sz w:val="18"/>
                        </w:rPr>
                        <w:t>How to ensure children are involved?</w:t>
                      </w:r>
                    </w:p>
                    <w:p w14:paraId="1092AD7B" w14:textId="77777777" w:rsidR="00BA1514" w:rsidRDefault="00BA1514" w:rsidP="00BA1514">
                      <w:pPr>
                        <w:rPr>
                          <w:b/>
                          <w:sz w:val="18"/>
                        </w:rPr>
                      </w:pPr>
                    </w:p>
                    <w:p w14:paraId="66160EB7" w14:textId="77777777" w:rsidR="00BA1514" w:rsidRDefault="00BA1514" w:rsidP="00BA1514">
                      <w:pPr>
                        <w:rPr>
                          <w:b/>
                          <w:sz w:val="18"/>
                        </w:rPr>
                      </w:pPr>
                      <w:r>
                        <w:rPr>
                          <w:b/>
                          <w:sz w:val="18"/>
                        </w:rPr>
                        <w:t>Template:</w:t>
                      </w:r>
                      <w:r>
                        <w:rPr>
                          <w:b/>
                          <w:sz w:val="18"/>
                        </w:rPr>
                        <w:br/>
                        <w:t>Action Planner (EFS –NZ Curriculum)</w:t>
                      </w:r>
                      <w:r>
                        <w:rPr>
                          <w:b/>
                          <w:sz w:val="18"/>
                        </w:rPr>
                        <w:br/>
                      </w:r>
                    </w:p>
                    <w:p w14:paraId="773F63CF" w14:textId="77777777" w:rsidR="00BA1514" w:rsidRDefault="00BA1514" w:rsidP="00BA1514">
                      <w:pPr>
                        <w:rPr>
                          <w:b/>
                          <w:sz w:val="18"/>
                        </w:rPr>
                      </w:pPr>
                      <w:r>
                        <w:rPr>
                          <w:b/>
                          <w:sz w:val="18"/>
                        </w:rPr>
                        <w:t>Event:</w:t>
                      </w:r>
                    </w:p>
                    <w:p w14:paraId="55E4FA87" w14:textId="77777777" w:rsidR="00BA1514" w:rsidRDefault="00BA1514" w:rsidP="00BA1514">
                      <w:pPr>
                        <w:rPr>
                          <w:sz w:val="20"/>
                        </w:rPr>
                      </w:pPr>
                      <w:r>
                        <w:rPr>
                          <w:sz w:val="20"/>
                        </w:rPr>
                        <w:t>Transform – Art Display</w:t>
                      </w:r>
                    </w:p>
                    <w:p w14:paraId="4C6BF079" w14:textId="77777777" w:rsidR="00BA1514" w:rsidRPr="0070625E" w:rsidRDefault="00BA1514" w:rsidP="00BA1514">
                      <w:pPr>
                        <w:rPr>
                          <w:sz w:val="20"/>
                        </w:rPr>
                      </w:pPr>
                      <w:r>
                        <w:rPr>
                          <w:sz w:val="20"/>
                        </w:rPr>
                        <w:t>Pet Day / Guy Fawkes – Friday 5 November</w:t>
                      </w:r>
                    </w:p>
                  </w:txbxContent>
                </v:textbox>
              </v:shape>
            </w:pict>
          </mc:Fallback>
        </mc:AlternateContent>
      </w:r>
    </w:p>
    <w:p w14:paraId="7367C244" w14:textId="77777777" w:rsidR="00BA1514" w:rsidRDefault="00BA1514" w:rsidP="00BA1514">
      <w:pPr>
        <w:ind w:right="-924"/>
      </w:pPr>
    </w:p>
    <w:p w14:paraId="6E94A8CE" w14:textId="77777777" w:rsidR="00BA1514" w:rsidRDefault="00BA1514" w:rsidP="00BA1514">
      <w:pPr>
        <w:ind w:right="-924"/>
      </w:pPr>
    </w:p>
    <w:p w14:paraId="581CDBA6" w14:textId="77777777" w:rsidR="00BA1514" w:rsidRDefault="00BA1514" w:rsidP="00BA1514">
      <w:pPr>
        <w:ind w:right="-924"/>
      </w:pPr>
    </w:p>
    <w:p w14:paraId="66235009" w14:textId="77777777" w:rsidR="00BA1514" w:rsidRDefault="00BA1514" w:rsidP="00BA1514">
      <w:pPr>
        <w:ind w:right="-924"/>
      </w:pPr>
    </w:p>
    <w:p w14:paraId="73C25636" w14:textId="77777777" w:rsidR="00BA1514" w:rsidRDefault="00BA1514" w:rsidP="00BA1514">
      <w:pPr>
        <w:ind w:right="-924"/>
      </w:pPr>
    </w:p>
    <w:p w14:paraId="017259DF" w14:textId="77777777" w:rsidR="00BA1514" w:rsidRPr="0018085D" w:rsidRDefault="00BA1514" w:rsidP="00BA1514">
      <w:pPr>
        <w:ind w:left="-709"/>
        <w:rPr>
          <w:b/>
          <w:sz w:val="32"/>
          <w:szCs w:val="32"/>
        </w:rPr>
      </w:pPr>
      <w:r>
        <w:rPr>
          <w:rFonts w:ascii="Arial" w:hAnsi="Arial" w:cs="Arial"/>
          <w:noProof/>
          <w:color w:val="3C3C3E"/>
          <w:lang w:val="en-US"/>
        </w:rPr>
        <mc:AlternateContent>
          <mc:Choice Requires="wps">
            <w:drawing>
              <wp:anchor distT="0" distB="0" distL="114300" distR="114300" simplePos="0" relativeHeight="251660288" behindDoc="1" locked="0" layoutInCell="1" allowOverlap="1" wp14:anchorId="58556B14" wp14:editId="5FF9B28F">
                <wp:simplePos x="0" y="0"/>
                <wp:positionH relativeFrom="column">
                  <wp:posOffset>0</wp:posOffset>
                </wp:positionH>
                <wp:positionV relativeFrom="paragraph">
                  <wp:posOffset>239395</wp:posOffset>
                </wp:positionV>
                <wp:extent cx="3543300" cy="1600200"/>
                <wp:effectExtent l="0" t="0" r="38100" b="25400"/>
                <wp:wrapNone/>
                <wp:docPr id="1" name="Text Box 1"/>
                <wp:cNvGraphicFramePr/>
                <a:graphic xmlns:a="http://schemas.openxmlformats.org/drawingml/2006/main">
                  <a:graphicData uri="http://schemas.microsoft.com/office/word/2010/wordprocessingShape">
                    <wps:wsp>
                      <wps:cNvSpPr txBox="1"/>
                      <wps:spPr>
                        <a:xfrm>
                          <a:off x="0" y="0"/>
                          <a:ext cx="3543300" cy="1600200"/>
                        </a:xfrm>
                        <a:prstGeom prst="rect">
                          <a:avLst/>
                        </a:prstGeom>
                        <a:solidFill>
                          <a:schemeClr val="accent5">
                            <a:lumMod val="20000"/>
                            <a:lumOff val="80000"/>
                          </a:schemeClr>
                        </a:solidFill>
                        <a:ln>
                          <a:solidFill>
                            <a:schemeClr val="accent5"/>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52D38" w14:textId="77777777" w:rsidR="00BA1514" w:rsidRPr="006250F3" w:rsidRDefault="00BA1514" w:rsidP="00BA1514">
                            <w:pPr>
                              <w:rPr>
                                <w:b/>
                                <w:sz w:val="20"/>
                                <w:szCs w:val="22"/>
                              </w:rPr>
                            </w:pPr>
                            <w:r w:rsidRPr="006250F3">
                              <w:rPr>
                                <w:b/>
                                <w:sz w:val="20"/>
                                <w:szCs w:val="22"/>
                              </w:rPr>
                              <w:t>OBJECTIVES:</w:t>
                            </w:r>
                          </w:p>
                          <w:p w14:paraId="4FD4A053" w14:textId="77777777" w:rsidR="00BA1514" w:rsidRPr="006250F3" w:rsidRDefault="00BA1514" w:rsidP="00BA1514">
                            <w:pPr>
                              <w:rPr>
                                <w:b/>
                                <w:sz w:val="20"/>
                                <w:szCs w:val="22"/>
                              </w:rPr>
                            </w:pPr>
                            <w:r w:rsidRPr="006250F3">
                              <w:rPr>
                                <w:b/>
                                <w:sz w:val="20"/>
                                <w:szCs w:val="22"/>
                              </w:rPr>
                              <w:t>Students will….</w:t>
                            </w:r>
                          </w:p>
                          <w:p w14:paraId="2B1767F8"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 xml:space="preserve">Investigate current issues and produce outcomes (explore future </w:t>
                            </w:r>
                            <w:proofErr w:type="spellStart"/>
                            <w:r w:rsidRPr="00C61828">
                              <w:rPr>
                                <w:rFonts w:cs="Times New Roman"/>
                                <w:sz w:val="20"/>
                                <w:szCs w:val="20"/>
                                <w:lang w:val="en-US"/>
                              </w:rPr>
                              <w:t>scenerio’s</w:t>
                            </w:r>
                            <w:proofErr w:type="spellEnd"/>
                            <w:r w:rsidRPr="00C61828">
                              <w:rPr>
                                <w:rFonts w:cs="Times New Roman"/>
                                <w:sz w:val="20"/>
                                <w:szCs w:val="20"/>
                                <w:lang w:val="en-US"/>
                              </w:rPr>
                              <w:t>)</w:t>
                            </w:r>
                          </w:p>
                          <w:p w14:paraId="3BFC6A70"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Evaluate design ideas and outcomes</w:t>
                            </w:r>
                          </w:p>
                          <w:p w14:paraId="5D8C2041"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Explore how outcomes are values</w:t>
                            </w:r>
                          </w:p>
                          <w:p w14:paraId="63BE4816"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Understand diversity of life and the impact of humans</w:t>
                            </w:r>
                          </w:p>
                          <w:p w14:paraId="15E0521B" w14:textId="77777777" w:rsidR="00BA1514" w:rsidRDefault="00BA1514" w:rsidP="00BA1514">
                            <w:pPr>
                              <w:pStyle w:val="ListParagraph"/>
                              <w:numPr>
                                <w:ilvl w:val="0"/>
                                <w:numId w:val="6"/>
                              </w:numPr>
                            </w:pPr>
                            <w:r w:rsidRPr="00C61828">
                              <w:rPr>
                                <w:rFonts w:cs="Times New Roman"/>
                                <w:sz w:val="20"/>
                                <w:szCs w:val="20"/>
                                <w:lang w:val="en-US"/>
                              </w:rPr>
                              <w:t>Understand Earths subsystems and the impact of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0;margin-top:18.85pt;width:279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" fillcolor="#daeef3 [664]" strokecolor="#4bacc6 [3208]">
                <v:textbox>
                  <w:txbxContent>
                    <w:p w14:paraId="63F52D38" w14:textId="77777777" w:rsidR="00BA1514" w:rsidRPr="006250F3" w:rsidRDefault="00BA1514" w:rsidP="00BA1514">
                      <w:pPr>
                        <w:rPr>
                          <w:b/>
                          <w:sz w:val="20"/>
                          <w:szCs w:val="22"/>
                        </w:rPr>
                      </w:pPr>
                      <w:r w:rsidRPr="006250F3">
                        <w:rPr>
                          <w:b/>
                          <w:sz w:val="20"/>
                          <w:szCs w:val="22"/>
                        </w:rPr>
                        <w:t>OBJECTIVES:</w:t>
                      </w:r>
                    </w:p>
                    <w:p w14:paraId="4FD4A053" w14:textId="77777777" w:rsidR="00BA1514" w:rsidRPr="006250F3" w:rsidRDefault="00BA1514" w:rsidP="00BA1514">
                      <w:pPr>
                        <w:rPr>
                          <w:b/>
                          <w:sz w:val="20"/>
                          <w:szCs w:val="22"/>
                        </w:rPr>
                      </w:pPr>
                      <w:r w:rsidRPr="006250F3">
                        <w:rPr>
                          <w:b/>
                          <w:sz w:val="20"/>
                          <w:szCs w:val="22"/>
                        </w:rPr>
                        <w:t>Students will….</w:t>
                      </w:r>
                    </w:p>
                    <w:p w14:paraId="2B1767F8"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 xml:space="preserve">Investigate current issues and produce outcomes (explore future </w:t>
                      </w:r>
                      <w:proofErr w:type="spellStart"/>
                      <w:r w:rsidRPr="00C61828">
                        <w:rPr>
                          <w:rFonts w:cs="Times New Roman"/>
                          <w:sz w:val="20"/>
                          <w:szCs w:val="20"/>
                          <w:lang w:val="en-US"/>
                        </w:rPr>
                        <w:t>scenerio’s</w:t>
                      </w:r>
                      <w:proofErr w:type="spellEnd"/>
                      <w:r w:rsidRPr="00C61828">
                        <w:rPr>
                          <w:rFonts w:cs="Times New Roman"/>
                          <w:sz w:val="20"/>
                          <w:szCs w:val="20"/>
                          <w:lang w:val="en-US"/>
                        </w:rPr>
                        <w:t>)</w:t>
                      </w:r>
                    </w:p>
                    <w:p w14:paraId="3BFC6A70"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Evaluate design ideas and outcomes</w:t>
                      </w:r>
                    </w:p>
                    <w:p w14:paraId="5D8C2041"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Explore how outcomes are values</w:t>
                      </w:r>
                    </w:p>
                    <w:p w14:paraId="63BE4816" w14:textId="77777777" w:rsidR="00BA1514" w:rsidRPr="00C61828" w:rsidRDefault="00BA1514" w:rsidP="00BA1514">
                      <w:pPr>
                        <w:pStyle w:val="ListParagraph"/>
                        <w:numPr>
                          <w:ilvl w:val="0"/>
                          <w:numId w:val="6"/>
                        </w:numPr>
                        <w:rPr>
                          <w:rFonts w:cs="Times New Roman"/>
                          <w:sz w:val="20"/>
                          <w:szCs w:val="20"/>
                          <w:lang w:val="en-US"/>
                        </w:rPr>
                      </w:pPr>
                      <w:r w:rsidRPr="00C61828">
                        <w:rPr>
                          <w:rFonts w:cs="Times New Roman"/>
                          <w:sz w:val="20"/>
                          <w:szCs w:val="20"/>
                          <w:lang w:val="en-US"/>
                        </w:rPr>
                        <w:t>Understand diversity of life and the impact of humans</w:t>
                      </w:r>
                    </w:p>
                    <w:p w14:paraId="15E0521B" w14:textId="77777777" w:rsidR="00BA1514" w:rsidRDefault="00BA1514" w:rsidP="00BA1514">
                      <w:pPr>
                        <w:pStyle w:val="ListParagraph"/>
                        <w:numPr>
                          <w:ilvl w:val="0"/>
                          <w:numId w:val="6"/>
                        </w:numPr>
                      </w:pPr>
                      <w:r w:rsidRPr="00C61828">
                        <w:rPr>
                          <w:rFonts w:cs="Times New Roman"/>
                          <w:sz w:val="20"/>
                          <w:szCs w:val="20"/>
                          <w:lang w:val="en-US"/>
                        </w:rPr>
                        <w:t>Understand Earths subsystems and the impact of humans</w:t>
                      </w:r>
                    </w:p>
                  </w:txbxContent>
                </v:textbox>
              </v:shape>
            </w:pict>
          </mc:Fallback>
        </mc:AlternateContent>
      </w:r>
      <w:r>
        <w:rPr>
          <w:rFonts w:ascii="Arial" w:hAnsi="Arial" w:cs="Arial"/>
          <w:noProof/>
          <w:color w:val="3C3C3E"/>
          <w:lang w:val="en-US"/>
        </w:rPr>
        <mc:AlternateContent>
          <mc:Choice Requires="wps">
            <w:drawing>
              <wp:anchor distT="0" distB="0" distL="114300" distR="114300" simplePos="0" relativeHeight="251670528" behindDoc="0" locked="0" layoutInCell="1" allowOverlap="1" wp14:anchorId="0943FF0E" wp14:editId="109C6D2B">
                <wp:simplePos x="0" y="0"/>
                <wp:positionH relativeFrom="column">
                  <wp:posOffset>3886200</wp:posOffset>
                </wp:positionH>
                <wp:positionV relativeFrom="paragraph">
                  <wp:posOffset>1496695</wp:posOffset>
                </wp:positionV>
                <wp:extent cx="25146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BA8EAE" w14:textId="77777777" w:rsidR="00BA1514" w:rsidRDefault="00BA1514" w:rsidP="00BA1514">
                            <w:r>
                              <w:t>EFS – NZ CURRICULUM/</w:t>
                            </w:r>
                          </w:p>
                          <w:p w14:paraId="65007DE1" w14:textId="77777777" w:rsidR="00BA1514" w:rsidRDefault="00BA1514" w:rsidP="00BA1514">
                            <w:r>
                              <w:t>ENVIROSCHOOLS /GREENKIWI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left:0;text-align:left;margin-left:306pt;margin-top:117.85pt;width:198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MpPcwCAAAQ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" filled="f" stroked="f">
                <v:textbox>
                  <w:txbxContent>
                    <w:p w14:paraId="59BA8EAE" w14:textId="77777777" w:rsidR="00BA1514" w:rsidRDefault="00BA1514" w:rsidP="00BA1514">
                      <w:r>
                        <w:t>EFS – NZ CURRICULUM/</w:t>
                      </w:r>
                    </w:p>
                    <w:p w14:paraId="65007DE1" w14:textId="77777777" w:rsidR="00BA1514" w:rsidRDefault="00BA1514" w:rsidP="00BA1514">
                      <w:r>
                        <w:t>ENVIROSCHOOLS /GREENKIWI</w:t>
                      </w:r>
                    </w:p>
                  </w:txbxContent>
                </v:textbox>
                <w10:wrap type="square"/>
              </v:shape>
            </w:pict>
          </mc:Fallback>
        </mc:AlternateContent>
      </w:r>
    </w:p>
    <w:p w14:paraId="7E1F44CB" w14:textId="076A326C" w:rsidR="005033F9" w:rsidRPr="00BA1514" w:rsidRDefault="005033F9" w:rsidP="00BA1514">
      <w:bookmarkStart w:id="2" w:name="_GoBack"/>
      <w:bookmarkEnd w:id="2"/>
    </w:p>
    <w:sectPr w:rsidR="005033F9" w:rsidRPr="00BA1514" w:rsidSect="00645627">
      <w:pgSz w:w="16840" w:h="11900" w:orient="landscape"/>
      <w:pgMar w:top="426" w:right="538"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roxima Nova Th">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 Nova Rg">
    <w:altName w:val="Proxima Nova Rg"/>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3389"/>
    <w:multiLevelType w:val="hybridMultilevel"/>
    <w:tmpl w:val="8142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67520"/>
    <w:multiLevelType w:val="hybridMultilevel"/>
    <w:tmpl w:val="336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47069"/>
    <w:multiLevelType w:val="hybridMultilevel"/>
    <w:tmpl w:val="996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3028E"/>
    <w:multiLevelType w:val="hybridMultilevel"/>
    <w:tmpl w:val="6B3C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E4202"/>
    <w:multiLevelType w:val="hybridMultilevel"/>
    <w:tmpl w:val="183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E437E"/>
    <w:multiLevelType w:val="hybridMultilevel"/>
    <w:tmpl w:val="F5A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91D30"/>
    <w:multiLevelType w:val="hybridMultilevel"/>
    <w:tmpl w:val="71EAA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57BC1"/>
    <w:multiLevelType w:val="hybridMultilevel"/>
    <w:tmpl w:val="DF6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2A"/>
    <w:rsid w:val="00012B4C"/>
    <w:rsid w:val="000738E9"/>
    <w:rsid w:val="00086AEE"/>
    <w:rsid w:val="000876E1"/>
    <w:rsid w:val="00130697"/>
    <w:rsid w:val="0018085D"/>
    <w:rsid w:val="001C0E03"/>
    <w:rsid w:val="00275F2B"/>
    <w:rsid w:val="002A4712"/>
    <w:rsid w:val="002B58A5"/>
    <w:rsid w:val="0033500D"/>
    <w:rsid w:val="00336D6B"/>
    <w:rsid w:val="00345266"/>
    <w:rsid w:val="0035122A"/>
    <w:rsid w:val="00405A90"/>
    <w:rsid w:val="0044392A"/>
    <w:rsid w:val="00466088"/>
    <w:rsid w:val="004E7A57"/>
    <w:rsid w:val="004F0A59"/>
    <w:rsid w:val="005033F9"/>
    <w:rsid w:val="00503ADC"/>
    <w:rsid w:val="005141D3"/>
    <w:rsid w:val="00525B82"/>
    <w:rsid w:val="00526689"/>
    <w:rsid w:val="00544001"/>
    <w:rsid w:val="00577BA5"/>
    <w:rsid w:val="005952F6"/>
    <w:rsid w:val="005B78A8"/>
    <w:rsid w:val="005D2362"/>
    <w:rsid w:val="006003C1"/>
    <w:rsid w:val="00613CA1"/>
    <w:rsid w:val="006250F3"/>
    <w:rsid w:val="00632E1D"/>
    <w:rsid w:val="00645627"/>
    <w:rsid w:val="006670CC"/>
    <w:rsid w:val="006C6BEB"/>
    <w:rsid w:val="0070625E"/>
    <w:rsid w:val="007105D8"/>
    <w:rsid w:val="00763258"/>
    <w:rsid w:val="007E56D0"/>
    <w:rsid w:val="00823514"/>
    <w:rsid w:val="00840E6B"/>
    <w:rsid w:val="00865A70"/>
    <w:rsid w:val="009250D1"/>
    <w:rsid w:val="009726D3"/>
    <w:rsid w:val="00A21512"/>
    <w:rsid w:val="00AB29CC"/>
    <w:rsid w:val="00AE3330"/>
    <w:rsid w:val="00AF3290"/>
    <w:rsid w:val="00AF73BC"/>
    <w:rsid w:val="00B22D9C"/>
    <w:rsid w:val="00B30704"/>
    <w:rsid w:val="00B91BC1"/>
    <w:rsid w:val="00BA1514"/>
    <w:rsid w:val="00BC555A"/>
    <w:rsid w:val="00BF1950"/>
    <w:rsid w:val="00C014C2"/>
    <w:rsid w:val="00C05FF4"/>
    <w:rsid w:val="00C24E67"/>
    <w:rsid w:val="00C43C24"/>
    <w:rsid w:val="00C61828"/>
    <w:rsid w:val="00CA24A7"/>
    <w:rsid w:val="00CA7031"/>
    <w:rsid w:val="00CE4E3D"/>
    <w:rsid w:val="00D32E1B"/>
    <w:rsid w:val="00D44583"/>
    <w:rsid w:val="00D4702B"/>
    <w:rsid w:val="00D676C0"/>
    <w:rsid w:val="00DB7B08"/>
    <w:rsid w:val="00DF7239"/>
    <w:rsid w:val="00E07638"/>
    <w:rsid w:val="00ED3ED7"/>
    <w:rsid w:val="00F05D4D"/>
    <w:rsid w:val="00F126FD"/>
    <w:rsid w:val="00F926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8C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2A"/>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22A"/>
    <w:rPr>
      <w:rFonts w:ascii="Lucida Grande" w:hAnsi="Lucida Grande"/>
      <w:sz w:val="18"/>
      <w:szCs w:val="18"/>
    </w:rPr>
  </w:style>
  <w:style w:type="paragraph" w:styleId="ListParagraph">
    <w:name w:val="List Paragraph"/>
    <w:basedOn w:val="Normal"/>
    <w:uiPriority w:val="34"/>
    <w:qFormat/>
    <w:rsid w:val="004F0A59"/>
    <w:pPr>
      <w:ind w:left="720"/>
      <w:contextualSpacing/>
    </w:pPr>
  </w:style>
  <w:style w:type="paragraph" w:customStyle="1" w:styleId="Pa1">
    <w:name w:val="Pa1"/>
    <w:basedOn w:val="Normal"/>
    <w:next w:val="Normal"/>
    <w:uiPriority w:val="99"/>
    <w:rsid w:val="009250D1"/>
    <w:pPr>
      <w:widowControl w:val="0"/>
      <w:autoSpaceDE w:val="0"/>
      <w:autoSpaceDN w:val="0"/>
      <w:adjustRightInd w:val="0"/>
      <w:spacing w:line="281" w:lineRule="atLeast"/>
    </w:pPr>
    <w:rPr>
      <w:rFonts w:ascii="Proxima Nova Th" w:hAnsi="Proxima Nova Th"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2A"/>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22A"/>
    <w:rPr>
      <w:rFonts w:ascii="Lucida Grande" w:hAnsi="Lucida Grande"/>
      <w:sz w:val="18"/>
      <w:szCs w:val="18"/>
    </w:rPr>
  </w:style>
  <w:style w:type="paragraph" w:styleId="ListParagraph">
    <w:name w:val="List Paragraph"/>
    <w:basedOn w:val="Normal"/>
    <w:uiPriority w:val="34"/>
    <w:qFormat/>
    <w:rsid w:val="004F0A59"/>
    <w:pPr>
      <w:ind w:left="720"/>
      <w:contextualSpacing/>
    </w:pPr>
  </w:style>
  <w:style w:type="paragraph" w:customStyle="1" w:styleId="Pa1">
    <w:name w:val="Pa1"/>
    <w:basedOn w:val="Normal"/>
    <w:next w:val="Normal"/>
    <w:uiPriority w:val="99"/>
    <w:rsid w:val="009250D1"/>
    <w:pPr>
      <w:widowControl w:val="0"/>
      <w:autoSpaceDE w:val="0"/>
      <w:autoSpaceDN w:val="0"/>
      <w:adjustRightInd w:val="0"/>
      <w:spacing w:line="281" w:lineRule="atLeast"/>
    </w:pPr>
    <w:rPr>
      <w:rFonts w:ascii="Proxima Nova Th" w:hAnsi="Proxima Nova Th"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7715-5ED6-A149-B697-3EAB22F7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Words>
  <Characters>60</Characters>
  <Application>Microsoft Macintosh Word</Application>
  <DocSecurity>0</DocSecurity>
  <Lines>1</Lines>
  <Paragraphs>1</Paragraphs>
  <ScaleCrop>false</ScaleCrop>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18</cp:revision>
  <dcterms:created xsi:type="dcterms:W3CDTF">2015-11-03T01:23:00Z</dcterms:created>
  <dcterms:modified xsi:type="dcterms:W3CDTF">2016-01-03T01:30:00Z</dcterms:modified>
</cp:coreProperties>
</file>