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5E55" w14:textId="64875B79" w:rsidR="00BC555A" w:rsidRPr="00BC555A" w:rsidRDefault="00BC555A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123E" wp14:editId="37CD2326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3714750" cy="668020"/>
                <wp:effectExtent l="0" t="0" r="0" b="0"/>
                <wp:wrapThrough wrapText="bothSides">
                  <wp:wrapPolygon edited="0">
                    <wp:start x="0" y="0"/>
                    <wp:lineTo x="0" y="20532"/>
                    <wp:lineTo x="21423" y="20532"/>
                    <wp:lineTo x="21423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68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5DAAB8" w14:textId="05D2BE77" w:rsidR="007E56D0" w:rsidRPr="00BC555A" w:rsidRDefault="007E56D0" w:rsidP="00BC555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PIKO’S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-8.95pt;width:292.5pt;height:52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" fillcolor="red" stroked="f">
                <v:textbox style="mso-fit-shape-to-text:t">
                  <w:txbxContent>
                    <w:p w14:paraId="755DAAB8" w14:textId="05D2BE77" w:rsidR="007E56D0" w:rsidRPr="00BC555A" w:rsidRDefault="007E56D0" w:rsidP="00BC555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PIKO’S PEOPLE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3290">
        <w:rPr>
          <w:rFonts w:ascii="Arial" w:hAnsi="Arial" w:cs="Arial"/>
          <w:b/>
          <w:bCs/>
          <w:color w:val="3C3C3E"/>
          <w:lang w:val="en-US"/>
        </w:rPr>
        <w:tab/>
      </w:r>
      <w:r w:rsidR="00AF3290">
        <w:rPr>
          <w:rFonts w:ascii="Arial" w:hAnsi="Arial" w:cs="Arial"/>
          <w:b/>
          <w:bCs/>
          <w:color w:val="3C3C3E"/>
          <w:lang w:val="en-US"/>
        </w:rPr>
        <w:tab/>
      </w:r>
    </w:p>
    <w:p w14:paraId="2CE6BBD7" w14:textId="77777777" w:rsidR="00BC555A" w:rsidRPr="00BC555A" w:rsidRDefault="00BC555A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2AC1000C" w14:textId="77777777" w:rsidR="00BC555A" w:rsidRPr="00BC555A" w:rsidRDefault="00BC555A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492B9723" w14:textId="77777777" w:rsidR="00BC555A" w:rsidRPr="00BC555A" w:rsidRDefault="00BC555A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7C45BFED" w14:textId="26A35F2F" w:rsidR="000738E9" w:rsidRPr="0033500D" w:rsidRDefault="000738E9" w:rsidP="000738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color w:val="3C3C3E"/>
          <w:lang w:val="en-US"/>
        </w:rPr>
      </w:pPr>
      <w:r w:rsidRPr="0033500D">
        <w:rPr>
          <w:rFonts w:ascii="Arial" w:hAnsi="Arial" w:cs="Arial"/>
          <w:b/>
          <w:color w:val="3C3C3E"/>
          <w:lang w:val="en-US"/>
        </w:rPr>
        <w:t>“</w:t>
      </w:r>
      <w:r w:rsidR="0033500D" w:rsidRPr="0033500D">
        <w:rPr>
          <w:rFonts w:ascii="Arial" w:hAnsi="Arial" w:cs="Arial"/>
          <w:b/>
          <w:color w:val="3C3C3E"/>
          <w:lang w:val="en-US"/>
        </w:rPr>
        <w:t>BELONGING - WHANUANGATANGA</w:t>
      </w:r>
      <w:r w:rsidRPr="0033500D">
        <w:rPr>
          <w:rFonts w:ascii="Arial" w:hAnsi="Arial" w:cs="Arial"/>
          <w:b/>
          <w:bCs/>
          <w:color w:val="3C3C3E"/>
          <w:lang w:val="en-US"/>
        </w:rPr>
        <w:t>”</w:t>
      </w:r>
    </w:p>
    <w:p w14:paraId="3F6CD9DC" w14:textId="1AB55DD7" w:rsidR="000738E9" w:rsidRPr="000738E9" w:rsidRDefault="00086AEE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  <w:r>
        <w:rPr>
          <w:rFonts w:ascii="Arial" w:hAnsi="Arial" w:cs="Arial"/>
          <w:noProof/>
          <w:color w:val="3C3C3E"/>
          <w:lang w:val="en-US"/>
        </w:rPr>
        <w:drawing>
          <wp:anchor distT="0" distB="0" distL="114300" distR="114300" simplePos="0" relativeHeight="251669504" behindDoc="1" locked="0" layoutInCell="1" allowOverlap="1" wp14:anchorId="40B88F40" wp14:editId="3290F928">
            <wp:simplePos x="0" y="0"/>
            <wp:positionH relativeFrom="column">
              <wp:posOffset>190500</wp:posOffset>
            </wp:positionH>
            <wp:positionV relativeFrom="paragraph">
              <wp:posOffset>38100</wp:posOffset>
            </wp:positionV>
            <wp:extent cx="2171700" cy="2057400"/>
            <wp:effectExtent l="0" t="0" r="12700" b="0"/>
            <wp:wrapNone/>
            <wp:docPr id="2" name="Picture 2" descr="Macintosh HD:Users:Schuyt:Desktop:2015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uyt:Desktop:2015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239">
        <w:rPr>
          <w:rFonts w:ascii="Arial" w:hAnsi="Arial" w:cs="Arial"/>
          <w:noProof/>
          <w:color w:val="3C3C3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6EEAE" wp14:editId="49B8AF28">
                <wp:simplePos x="0" y="0"/>
                <wp:positionH relativeFrom="column">
                  <wp:posOffset>6400800</wp:posOffset>
                </wp:positionH>
                <wp:positionV relativeFrom="paragraph">
                  <wp:posOffset>38100</wp:posOffset>
                </wp:positionV>
                <wp:extent cx="3674110" cy="3086100"/>
                <wp:effectExtent l="0" t="0" r="3429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086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1D647" w14:textId="3F97052A" w:rsidR="007E56D0" w:rsidRPr="006250F3" w:rsidRDefault="007E56D0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6250F3">
                              <w:rPr>
                                <w:b/>
                                <w:sz w:val="20"/>
                                <w:szCs w:val="22"/>
                              </w:rPr>
                              <w:t>OBJECTIVES:</w:t>
                            </w:r>
                          </w:p>
                          <w:p w14:paraId="3C4B241E" w14:textId="7C233D30" w:rsidR="007E56D0" w:rsidRPr="006250F3" w:rsidRDefault="007E56D0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6250F3">
                              <w:rPr>
                                <w:b/>
                                <w:sz w:val="20"/>
                                <w:szCs w:val="22"/>
                              </w:rPr>
                              <w:t>Students will….</w:t>
                            </w:r>
                          </w:p>
                          <w:p w14:paraId="42C80890" w14:textId="4333B055" w:rsidR="007E56D0" w:rsidRPr="00130697" w:rsidRDefault="007E56D0" w:rsidP="0013069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="Arial"/>
                                <w:color w:val="3C3C3E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explore</w:t>
                            </w:r>
                            <w:proofErr w:type="gram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aspects of local and regional</w:t>
                            </w:r>
                            <w:r w:rsidRPr="00130697">
                              <w:rPr>
                                <w:rFonts w:cs="Arial"/>
                                <w:color w:val="3C3C3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communities and groups that the</w:t>
                            </w:r>
                            <w:r>
                              <w:rPr>
                                <w:rFonts w:cs="Arial"/>
                                <w:color w:val="3C3C3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students</w:t>
                            </w:r>
                            <w:r w:rsidRPr="00130697">
                              <w:rPr>
                                <w:rFonts w:cs="Arial"/>
                                <w:color w:val="3C3C3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belong to;</w:t>
                            </w:r>
                          </w:p>
                          <w:p w14:paraId="67FA6B0F" w14:textId="563CA51A" w:rsidR="007E56D0" w:rsidRPr="00130697" w:rsidRDefault="007E56D0" w:rsidP="001306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consider</w:t>
                            </w:r>
                            <w:proofErr w:type="gram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who belongs to a particular community and how those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individuals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and groups become part of it (for example, immigrant groups);</w:t>
                            </w:r>
                          </w:p>
                          <w:p w14:paraId="6614381E" w14:textId="324C4E41" w:rsidR="007E56D0" w:rsidRPr="00130697" w:rsidRDefault="007E56D0" w:rsidP="001306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examine</w:t>
                            </w:r>
                            <w:proofErr w:type="gram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analyse</w:t>
                            </w:r>
                            <w:proofErr w:type="spell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people’s quotes, stories, oral histories, and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opinions (such as in letters, diaries, interviews, and newspapers);</w:t>
                            </w:r>
                          </w:p>
                          <w:p w14:paraId="5985CC44" w14:textId="31FDB699" w:rsidR="007E56D0" w:rsidRPr="00130697" w:rsidRDefault="007E56D0" w:rsidP="001306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observe</w:t>
                            </w:r>
                            <w:proofErr w:type="gram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participatory responses in others – this could include issues about people protesting or themes that explore how people work towards change in their communities;</w:t>
                            </w:r>
                          </w:p>
                          <w:p w14:paraId="1BD99BD4" w14:textId="7CFA2411" w:rsidR="007E56D0" w:rsidRPr="00130697" w:rsidRDefault="007E56D0" w:rsidP="001306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hanging="578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examine</w:t>
                            </w:r>
                            <w:proofErr w:type="gram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the decision making of others </w:t>
                            </w:r>
                          </w:p>
                          <w:p w14:paraId="512D96FE" w14:textId="6652C8B1" w:rsidR="007E56D0" w:rsidRPr="00130697" w:rsidRDefault="007E56D0" w:rsidP="001306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develop</w:t>
                            </w:r>
                            <w:proofErr w:type="gramEnd"/>
                            <w:r w:rsidRPr="0013069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their own participatory responses – such as participating in decision making within a school setting or involvement in community projects, which will lead to greater understanding of how their own actions affect others.</w:t>
                            </w:r>
                          </w:p>
                          <w:p w14:paraId="12717BA4" w14:textId="77777777" w:rsidR="007E56D0" w:rsidRDefault="007E5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in;margin-top:3pt;width:289.3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" fillcolor="#daeef3 [664]" strokecolor="#4bacc6 [3208]">
                <v:textbox>
                  <w:txbxContent>
                    <w:p w14:paraId="49C1D647" w14:textId="3F97052A" w:rsidR="007E56D0" w:rsidRPr="006250F3" w:rsidRDefault="007E56D0">
                      <w:pPr>
                        <w:rPr>
                          <w:b/>
                          <w:sz w:val="20"/>
                          <w:szCs w:val="22"/>
                        </w:rPr>
                      </w:pPr>
                      <w:r w:rsidRPr="006250F3">
                        <w:rPr>
                          <w:b/>
                          <w:sz w:val="20"/>
                          <w:szCs w:val="22"/>
                        </w:rPr>
                        <w:t>OBJECTIVES:</w:t>
                      </w:r>
                    </w:p>
                    <w:p w14:paraId="3C4B241E" w14:textId="7C233D30" w:rsidR="007E56D0" w:rsidRPr="006250F3" w:rsidRDefault="007E56D0">
                      <w:pPr>
                        <w:rPr>
                          <w:b/>
                          <w:sz w:val="20"/>
                          <w:szCs w:val="22"/>
                        </w:rPr>
                      </w:pPr>
                      <w:r w:rsidRPr="006250F3">
                        <w:rPr>
                          <w:b/>
                          <w:sz w:val="20"/>
                          <w:szCs w:val="22"/>
                        </w:rPr>
                        <w:t>Students will….</w:t>
                      </w:r>
                    </w:p>
                    <w:p w14:paraId="42C80890" w14:textId="4333B055" w:rsidR="007E56D0" w:rsidRPr="00130697" w:rsidRDefault="007E56D0" w:rsidP="0013069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="Arial"/>
                          <w:color w:val="3C3C3E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explore</w:t>
                      </w:r>
                      <w:proofErr w:type="gram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aspects of local and regional</w:t>
                      </w:r>
                      <w:r w:rsidRPr="00130697">
                        <w:rPr>
                          <w:rFonts w:cs="Arial"/>
                          <w:color w:val="3C3C3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communities and groups that the</w:t>
                      </w:r>
                      <w:r>
                        <w:rPr>
                          <w:rFonts w:cs="Arial"/>
                          <w:color w:val="3C3C3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students</w:t>
                      </w:r>
                      <w:r w:rsidRPr="00130697">
                        <w:rPr>
                          <w:rFonts w:cs="Arial"/>
                          <w:color w:val="3C3C3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belong to;</w:t>
                      </w:r>
                    </w:p>
                    <w:p w14:paraId="67FA6B0F" w14:textId="563CA51A" w:rsidR="007E56D0" w:rsidRPr="00130697" w:rsidRDefault="007E56D0" w:rsidP="0013069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consider</w:t>
                      </w:r>
                      <w:proofErr w:type="gram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who belongs to a particular community and how those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individuals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and groups become part of it (for example, immigrant groups);</w:t>
                      </w:r>
                    </w:p>
                    <w:p w14:paraId="6614381E" w14:textId="324C4E41" w:rsidR="007E56D0" w:rsidRPr="00130697" w:rsidRDefault="007E56D0" w:rsidP="0013069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examine</w:t>
                      </w:r>
                      <w:proofErr w:type="gram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proofErr w:type="spell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analyse</w:t>
                      </w:r>
                      <w:proofErr w:type="spell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people’s quotes, stories, oral histories, and</w:t>
                      </w:r>
                      <w: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opinions (such as in letters, diaries, interviews, and newspapers);</w:t>
                      </w:r>
                    </w:p>
                    <w:p w14:paraId="5985CC44" w14:textId="31FDB699" w:rsidR="007E56D0" w:rsidRPr="00130697" w:rsidRDefault="007E56D0" w:rsidP="0013069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observe</w:t>
                      </w:r>
                      <w:proofErr w:type="gram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participatory responses in others – this could include issues about people protesting or themes that explore how people work towards change in their communities;</w:t>
                      </w:r>
                    </w:p>
                    <w:p w14:paraId="1BD99BD4" w14:textId="7CFA2411" w:rsidR="007E56D0" w:rsidRPr="00130697" w:rsidRDefault="007E56D0" w:rsidP="0013069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hanging="578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examine</w:t>
                      </w:r>
                      <w:proofErr w:type="gram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the decision making of others </w:t>
                      </w:r>
                    </w:p>
                    <w:p w14:paraId="512D96FE" w14:textId="6652C8B1" w:rsidR="007E56D0" w:rsidRPr="00130697" w:rsidRDefault="007E56D0" w:rsidP="0013069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develop</w:t>
                      </w:r>
                      <w:proofErr w:type="gramEnd"/>
                      <w:r w:rsidRPr="0013069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 xml:space="preserve"> their own participatory responses – such as participating in decision making within a school setting or involvement in community projects, which will lead to greater understanding of how their own actions affect others.</w:t>
                      </w:r>
                    </w:p>
                    <w:p w14:paraId="12717BA4" w14:textId="77777777" w:rsidR="007E56D0" w:rsidRDefault="007E56D0"/>
                  </w:txbxContent>
                </v:textbox>
                <w10:wrap type="square"/>
              </v:shape>
            </w:pict>
          </mc:Fallback>
        </mc:AlternateContent>
      </w:r>
      <w:r w:rsidR="00DF7239">
        <w:rPr>
          <w:rFonts w:ascii="Arial" w:hAnsi="Arial" w:cs="Arial"/>
          <w:noProof/>
          <w:color w:val="3C3C3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E9447" wp14:editId="74D3DAF6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543300" cy="1828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B7733" w14:textId="427F04B9" w:rsidR="007E56D0" w:rsidRPr="00DF7239" w:rsidRDefault="007E56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7239">
                              <w:rPr>
                                <w:b/>
                                <w:sz w:val="20"/>
                                <w:szCs w:val="20"/>
                              </w:rPr>
                              <w:t>DEEP UNDERSTANDINGS:</w:t>
                            </w:r>
                          </w:p>
                          <w:p w14:paraId="18911F7C" w14:textId="127196FD" w:rsidR="007E56D0" w:rsidRPr="00DF7239" w:rsidRDefault="007E56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7239">
                              <w:rPr>
                                <w:b/>
                                <w:sz w:val="20"/>
                                <w:szCs w:val="20"/>
                              </w:rPr>
                              <w:t>(Identity, Culture &amp; Organisation)</w:t>
                            </w:r>
                          </w:p>
                          <w:p w14:paraId="1B6D1302" w14:textId="7A98CC25" w:rsidR="007E56D0" w:rsidRPr="00DF7239" w:rsidRDefault="007E56D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Students </w:t>
                            </w: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to …….</w:t>
                            </w:r>
                            <w:proofErr w:type="spell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theorise</w:t>
                            </w:r>
                            <w:proofErr w:type="spellEnd"/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generalise</w:t>
                            </w:r>
                            <w:proofErr w:type="spell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hypothesise</w:t>
                            </w:r>
                            <w:proofErr w:type="spell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, reflect, generate (extended abstract verbs)….</w:t>
                            </w:r>
                          </w:p>
                          <w:p w14:paraId="6D25D6A7" w14:textId="47D93466" w:rsidR="007E56D0" w:rsidRPr="00DF7239" w:rsidRDefault="007E56D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who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am I (as an individual) and who are we (groups)</w:t>
                            </w:r>
                          </w:p>
                          <w:p w14:paraId="2134D9D6" w14:textId="72BC10C8" w:rsidR="007E56D0" w:rsidRPr="00DF7239" w:rsidRDefault="007E56D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how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societies / groups are organized and function</w:t>
                            </w:r>
                          </w:p>
                          <w:p w14:paraId="2AABEDF7" w14:textId="4E70C3D1" w:rsidR="007E56D0" w:rsidRPr="00DF7239" w:rsidRDefault="007E56D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how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societies / groups are shaped – by the past, by diversity, by culture, by location</w:t>
                            </w:r>
                          </w:p>
                          <w:p w14:paraId="29C53003" w14:textId="2215C70D" w:rsidR="007E56D0" w:rsidRPr="00DF7239" w:rsidRDefault="007E56D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how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why diversity occurs in New Zealand (bicultural) and the world</w:t>
                            </w:r>
                          </w:p>
                          <w:p w14:paraId="5715046A" w14:textId="16A7865D" w:rsidR="007E56D0" w:rsidRPr="00DF7239" w:rsidRDefault="007E56D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how</w:t>
                            </w:r>
                            <w:proofErr w:type="gramEnd"/>
                            <w:r w:rsidRPr="00DF7239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people participate in society / groups</w:t>
                            </w:r>
                          </w:p>
                          <w:p w14:paraId="1E27EABB" w14:textId="3881F878" w:rsidR="007E56D0" w:rsidRPr="00840E6B" w:rsidRDefault="007E56D0">
                            <w:pPr>
                              <w:rPr>
                                <w:rFonts w:cs="Arial"/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3pt;width:27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" fillcolor="#fbd4b4 [1305]" strokecolor="#f79646 [3209]">
                <v:textbox>
                  <w:txbxContent>
                    <w:p w14:paraId="271B7733" w14:textId="427F04B9" w:rsidR="007E56D0" w:rsidRPr="00DF7239" w:rsidRDefault="007E56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F7239">
                        <w:rPr>
                          <w:b/>
                          <w:sz w:val="20"/>
                          <w:szCs w:val="20"/>
                        </w:rPr>
                        <w:t>DEEP UNDERSTANDINGS:</w:t>
                      </w:r>
                    </w:p>
                    <w:p w14:paraId="18911F7C" w14:textId="127196FD" w:rsidR="007E56D0" w:rsidRPr="00DF7239" w:rsidRDefault="007E56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F7239">
                        <w:rPr>
                          <w:b/>
                          <w:sz w:val="20"/>
                          <w:szCs w:val="20"/>
                        </w:rPr>
                        <w:t>(Identity, Culture &amp; Organisation)</w:t>
                      </w:r>
                    </w:p>
                    <w:p w14:paraId="1B6D1302" w14:textId="7A98CC25" w:rsidR="007E56D0" w:rsidRPr="00DF7239" w:rsidRDefault="007E56D0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Students </w:t>
                      </w: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to …….</w:t>
                      </w:r>
                      <w:proofErr w:type="spell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theorise</w:t>
                      </w:r>
                      <w:proofErr w:type="spellEnd"/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generalise</w:t>
                      </w:r>
                      <w:proofErr w:type="spell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hypothesise</w:t>
                      </w:r>
                      <w:proofErr w:type="spell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, reflect, generate (extended abstract verbs)….</w:t>
                      </w:r>
                    </w:p>
                    <w:p w14:paraId="6D25D6A7" w14:textId="47D93466" w:rsidR="007E56D0" w:rsidRPr="00DF7239" w:rsidRDefault="007E56D0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..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who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am I (as an individual) and who are we (groups)</w:t>
                      </w:r>
                    </w:p>
                    <w:p w14:paraId="2134D9D6" w14:textId="72BC10C8" w:rsidR="007E56D0" w:rsidRPr="00DF7239" w:rsidRDefault="007E56D0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..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how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societies / groups are organized and function</w:t>
                      </w:r>
                    </w:p>
                    <w:p w14:paraId="2AABEDF7" w14:textId="4E70C3D1" w:rsidR="007E56D0" w:rsidRPr="00DF7239" w:rsidRDefault="007E56D0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..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how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societies / groups are shaped – by the past, by diversity, by culture, by location</w:t>
                      </w:r>
                    </w:p>
                    <w:p w14:paraId="29C53003" w14:textId="2215C70D" w:rsidR="007E56D0" w:rsidRPr="00DF7239" w:rsidRDefault="007E56D0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..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how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and why diversity occurs in New Zealand (bicultural) and the world</w:t>
                      </w:r>
                    </w:p>
                    <w:p w14:paraId="5715046A" w14:textId="16A7865D" w:rsidR="007E56D0" w:rsidRPr="00DF7239" w:rsidRDefault="007E56D0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..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how</w:t>
                      </w:r>
                      <w:proofErr w:type="gramEnd"/>
                      <w:r w:rsidRPr="00DF7239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people participate in society / groups</w:t>
                      </w:r>
                    </w:p>
                    <w:p w14:paraId="1E27EABB" w14:textId="3881F878" w:rsidR="007E56D0" w:rsidRPr="00840E6B" w:rsidRDefault="007E56D0">
                      <w:pPr>
                        <w:rPr>
                          <w:rFonts w:cs="Arial"/>
                          <w:b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E14A3" w14:textId="2884CA11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0AFA9E2A" w14:textId="432CA3BB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4B9268C8" w14:textId="54D93D66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4ACA8AFC" w14:textId="55D415AE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5742C694" w14:textId="49A8BF69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37C8FE39" w14:textId="342C1884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34CD9E1C" w14:textId="77777777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343E1558" w14:textId="77777777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4CC5A76F" w14:textId="77777777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55B53EB1" w14:textId="6F0742CB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2532DF53" w14:textId="59B72EE0" w:rsidR="000738E9" w:rsidRPr="000738E9" w:rsidRDefault="00DF723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  <w:r>
        <w:rPr>
          <w:rFonts w:ascii="Arial" w:hAnsi="Arial" w:cs="Arial"/>
          <w:noProof/>
          <w:color w:val="3C3C3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A0FF9" wp14:editId="4360A04C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3543300" cy="4114800"/>
                <wp:effectExtent l="101600" t="101600" r="139700" b="1270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B15C" w14:textId="75DCBE68" w:rsidR="007E56D0" w:rsidRPr="00F126FD" w:rsidRDefault="007E56D0" w:rsidP="00345266">
                            <w:pPr>
                              <w:ind w:left="360" w:hanging="360"/>
                              <w:jc w:val="center"/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CUST SCHOOL GOALS / FOCI:</w:t>
                            </w:r>
                          </w:p>
                          <w:p w14:paraId="3081A55A" w14:textId="78B1340D" w:rsidR="007E56D0" w:rsidRPr="00F126FD" w:rsidRDefault="007E56D0" w:rsidP="00345266">
                            <w:p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LINKED TO CHARTER-GOALS-PD-APPRAISAL-SELF REVIEW</w:t>
                            </w:r>
                          </w:p>
                          <w:p w14:paraId="49AAAF6B" w14:textId="77777777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Strategic Area: Student Learning and Achievement</w:t>
                            </w:r>
                          </w:p>
                          <w:p w14:paraId="3BC05B26" w14:textId="77777777" w:rsidR="007E56D0" w:rsidRPr="00F126FD" w:rsidRDefault="007E56D0" w:rsidP="00865A70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How are children’s needs catered for?</w:t>
                            </w:r>
                          </w:p>
                          <w:p w14:paraId="6A87C3F4" w14:textId="77777777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review and update “Junior” and “Progress” report and use of E-Portfolio’s</w:t>
                            </w:r>
                          </w:p>
                          <w:p w14:paraId="116449D0" w14:textId="77777777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review specialist programmes within classes</w:t>
                            </w:r>
                          </w:p>
                          <w:p w14:paraId="3A34A38C" w14:textId="4EF5DA6D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Strategic Area: Future Focus</w:t>
                            </w:r>
                          </w:p>
                          <w:p w14:paraId="2317466F" w14:textId="357239B2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Annual Goal: To explore opportunities for our learners to achieve the best possible educational outcomes (Transition / Maori / IES)</w:t>
                            </w:r>
                          </w:p>
                          <w:p w14:paraId="7A1C1F7A" w14:textId="46F72602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Strategic Area: Environment</w:t>
                            </w:r>
                          </w:p>
                          <w:p w14:paraId="1670009B" w14:textId="77777777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Annual Goals: To ensure that our motto, vision, values and TIP’s are </w:t>
                            </w:r>
                          </w:p>
                          <w:p w14:paraId="0D0D014A" w14:textId="61D3F13B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embedded</w:t>
                            </w:r>
                            <w:proofErr w:type="gramEnd"/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in everyday school life</w:t>
                            </w:r>
                          </w:p>
                          <w:p w14:paraId="1ADA43BF" w14:textId="4265ABA9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  <w:t xml:space="preserve">       To establish a Health and Safety Audit</w:t>
                            </w:r>
                          </w:p>
                          <w:p w14:paraId="517751DA" w14:textId="3B2CB9C9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Strategic Area: Community</w:t>
                            </w:r>
                          </w:p>
                          <w:p w14:paraId="698C01C4" w14:textId="5904C85B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Annual Goals: To ensure teaching programmes meets needs of children</w:t>
                            </w:r>
                          </w:p>
                          <w:p w14:paraId="3DE017FB" w14:textId="1B9B15A2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ab/>
                              <w:t xml:space="preserve">       To trial variety of celebration of learning (sharing children’s</w:t>
                            </w:r>
                          </w:p>
                          <w:p w14:paraId="3A77A8FF" w14:textId="728E1E46" w:rsidR="007E56D0" w:rsidRPr="00F126FD" w:rsidRDefault="007E56D0" w:rsidP="002B58A5">
                            <w:pPr>
                              <w:ind w:right="-499"/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Work)</w:t>
                            </w:r>
                          </w:p>
                          <w:p w14:paraId="618EF316" w14:textId="77777777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ask provocative questions within inquiry</w:t>
                            </w:r>
                          </w:p>
                          <w:p w14:paraId="44106B68" w14:textId="77777777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utilise solo in appraisal / classroom teaching</w:t>
                            </w:r>
                          </w:p>
                          <w:p w14:paraId="44F55B82" w14:textId="77777777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write class review on teaching / learning in topic</w:t>
                            </w:r>
                          </w:p>
                          <w:p w14:paraId="36BEEFD2" w14:textId="7FA8A50F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share children’s learning through open mornings / website / blogs / Oxford Observer</w:t>
                            </w:r>
                          </w:p>
                          <w:p w14:paraId="3F2252F0" w14:textId="62E64923" w:rsidR="007E56D0" w:rsidRPr="00F126FD" w:rsidRDefault="007E56D0" w:rsidP="002B58A5">
                            <w:pPr>
                              <w:rPr>
                                <w:ins w:id="0" w:author="Ministry of Education" w:date="2012-11-26T21:25:00Z"/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Writing:</w:t>
                            </w: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Target - By the end of 2015 at least 40% of all students will be achieving above the National Standard for writing and less than 10% of boys</w:t>
                            </w:r>
                          </w:p>
                          <w:p w14:paraId="4126C611" w14:textId="22672240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improve the quality of writing – motivate &amp; write</w:t>
                            </w:r>
                          </w:p>
                          <w:p w14:paraId="78E38151" w14:textId="4B2B0D5F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connect writing with topics</w:t>
                            </w:r>
                          </w:p>
                          <w:p w14:paraId="4AE50965" w14:textId="7CF41AD3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To moderate </w:t>
                            </w:r>
                            <w:proofErr w:type="spellStart"/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childrens</w:t>
                            </w:r>
                            <w:proofErr w:type="spellEnd"/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work every 3/4 weeks</w:t>
                            </w:r>
                          </w:p>
                          <w:p w14:paraId="30DE7792" w14:textId="0AFA183F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To participate in quality </w:t>
                            </w:r>
                            <w:proofErr w:type="spellStart"/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pd</w:t>
                            </w:r>
                            <w:proofErr w:type="spellEnd"/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(all)</w:t>
                            </w:r>
                          </w:p>
                          <w:p w14:paraId="7FEF3872" w14:textId="65EBC972" w:rsidR="007E56D0" w:rsidRPr="00F126FD" w:rsidRDefault="007E56D0" w:rsidP="00F05D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To update literacy programme of work</w:t>
                            </w:r>
                          </w:p>
                          <w:p w14:paraId="7A3F64CD" w14:textId="0CFC148E" w:rsidR="007E56D0" w:rsidRPr="00F126FD" w:rsidRDefault="007E56D0" w:rsidP="00B30704">
                            <w:pPr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126FD">
                              <w:rPr>
                                <w:rFonts w:ascii="Arial" w:hAnsi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Maths</w:t>
                            </w:r>
                            <w:r w:rsidRPr="00F126FD">
                              <w:rPr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: Target By the end of 2015 at least 40% of all students will be achieving above the National Standard for Maths and less than 10% of boys</w:t>
                            </w:r>
                          </w:p>
                          <w:p w14:paraId="298E5BDA" w14:textId="77777777" w:rsidR="007E56D0" w:rsidRPr="00F126FD" w:rsidRDefault="007E56D0" w:rsidP="00345266">
                            <w:pPr>
                              <w:rPr>
                                <w:rFonts w:ascii="Arial" w:hAnsi="Arial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9pt;margin-top:4.2pt;width:279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" filled="f" strokecolor="#1f497d [3215]">
                <v:textbox>
                  <w:txbxContent>
                    <w:p w14:paraId="69F6B15C" w14:textId="75DCBE68" w:rsidR="007E56D0" w:rsidRPr="00F126FD" w:rsidRDefault="007E56D0" w:rsidP="00345266">
                      <w:pPr>
                        <w:ind w:left="360" w:hanging="360"/>
                        <w:jc w:val="center"/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CUST SCHOOL GOALS / FOCI:</w:t>
                      </w:r>
                    </w:p>
                    <w:p w14:paraId="3081A55A" w14:textId="78B1340D" w:rsidR="007E56D0" w:rsidRPr="00F126FD" w:rsidRDefault="007E56D0" w:rsidP="00345266">
                      <w:p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LINKED TO CHARTER-GOALS-PD-APPRAISAL-SELF REVIEW</w:t>
                      </w:r>
                    </w:p>
                    <w:p w14:paraId="49AAAF6B" w14:textId="77777777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Strategic Area: Student Learning and Achievement</w:t>
                      </w:r>
                    </w:p>
                    <w:p w14:paraId="3BC05B26" w14:textId="77777777" w:rsidR="007E56D0" w:rsidRPr="00F126FD" w:rsidRDefault="007E56D0" w:rsidP="00865A70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How are children’s needs catered for?</w:t>
                      </w:r>
                    </w:p>
                    <w:p w14:paraId="6A87C3F4" w14:textId="77777777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review and update “Junior” and “Progress” report and use of E-Portfolio’s</w:t>
                      </w:r>
                    </w:p>
                    <w:p w14:paraId="116449D0" w14:textId="77777777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review specialist programmes within classes</w:t>
                      </w:r>
                    </w:p>
                    <w:p w14:paraId="3A34A38C" w14:textId="4EF5DA6D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Strategic Area: Future Focus</w:t>
                      </w:r>
                    </w:p>
                    <w:p w14:paraId="2317466F" w14:textId="357239B2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Annual Goal: To explore opportunities for our learners to achieve the best possible educational outcomes (Transition / Maori / IES)</w:t>
                      </w:r>
                    </w:p>
                    <w:p w14:paraId="7A1C1F7A" w14:textId="46F72602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Strategic Area: Environment</w:t>
                      </w:r>
                    </w:p>
                    <w:p w14:paraId="1670009B" w14:textId="77777777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Annual Goals: To ensure that our motto, vision, values and TIP’s are </w:t>
                      </w:r>
                    </w:p>
                    <w:p w14:paraId="0D0D014A" w14:textId="61D3F13B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proofErr w:type="gramStart"/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embedded</w:t>
                      </w:r>
                      <w:proofErr w:type="gramEnd"/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 in everyday school life</w:t>
                      </w:r>
                    </w:p>
                    <w:p w14:paraId="1ADA43BF" w14:textId="4265ABA9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ab/>
                        <w:t xml:space="preserve">       To establish a Health and Safety Audit</w:t>
                      </w:r>
                    </w:p>
                    <w:p w14:paraId="517751DA" w14:textId="3B2CB9C9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Strategic Area: Community</w:t>
                      </w:r>
                    </w:p>
                    <w:p w14:paraId="698C01C4" w14:textId="5904C85B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Annual Goals: To ensure teaching programmes meets needs of children</w:t>
                      </w:r>
                    </w:p>
                    <w:p w14:paraId="3DE017FB" w14:textId="1B9B15A2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ab/>
                        <w:t xml:space="preserve">       To trial variety of celebration of learning (sharing children’s</w:t>
                      </w:r>
                    </w:p>
                    <w:p w14:paraId="3A77A8FF" w14:textId="728E1E46" w:rsidR="007E56D0" w:rsidRPr="00F126FD" w:rsidRDefault="007E56D0" w:rsidP="002B58A5">
                      <w:pPr>
                        <w:ind w:right="-499"/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Work)</w:t>
                      </w:r>
                    </w:p>
                    <w:p w14:paraId="618EF316" w14:textId="77777777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ask provocative questions within inquiry</w:t>
                      </w:r>
                    </w:p>
                    <w:p w14:paraId="44106B68" w14:textId="77777777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utilise solo in appraisal / classroom teaching</w:t>
                      </w:r>
                    </w:p>
                    <w:p w14:paraId="44F55B82" w14:textId="77777777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write class review on teaching / learning in topic</w:t>
                      </w:r>
                    </w:p>
                    <w:p w14:paraId="36BEEFD2" w14:textId="7FA8A50F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share children’s learning through open mornings / website / blogs / Oxford Observer</w:t>
                      </w:r>
                    </w:p>
                    <w:p w14:paraId="3F2252F0" w14:textId="62E64923" w:rsidR="007E56D0" w:rsidRPr="00F126FD" w:rsidRDefault="007E56D0" w:rsidP="002B58A5">
                      <w:pPr>
                        <w:rPr>
                          <w:ins w:id="1" w:author="Ministry of Education" w:date="2012-11-26T21:25:00Z"/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Writing:</w:t>
                      </w: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 Target - By the end of 2015 at least 40% of all students will be achieving above the National Standard for writing and less than 10% of boys</w:t>
                      </w:r>
                    </w:p>
                    <w:p w14:paraId="4126C611" w14:textId="22672240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improve the quality of writing – motivate &amp; write</w:t>
                      </w:r>
                    </w:p>
                    <w:p w14:paraId="78E38151" w14:textId="4B2B0D5F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connect writing with topics</w:t>
                      </w:r>
                    </w:p>
                    <w:p w14:paraId="4AE50965" w14:textId="7CF41AD3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To moderate </w:t>
                      </w:r>
                      <w:proofErr w:type="spellStart"/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childrens</w:t>
                      </w:r>
                      <w:proofErr w:type="spellEnd"/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 work every 3/4 weeks</w:t>
                      </w:r>
                    </w:p>
                    <w:p w14:paraId="30DE7792" w14:textId="0AFA183F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To participate in quality </w:t>
                      </w:r>
                      <w:proofErr w:type="spellStart"/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pd</w:t>
                      </w:r>
                      <w:proofErr w:type="spellEnd"/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 xml:space="preserve"> (all)</w:t>
                      </w:r>
                    </w:p>
                    <w:p w14:paraId="7FEF3872" w14:textId="65EBC972" w:rsidR="007E56D0" w:rsidRPr="00F126FD" w:rsidRDefault="007E56D0" w:rsidP="00F05D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To update literacy programme of work</w:t>
                      </w:r>
                    </w:p>
                    <w:p w14:paraId="7A3F64CD" w14:textId="0CFC148E" w:rsidR="007E56D0" w:rsidRPr="00F126FD" w:rsidRDefault="007E56D0" w:rsidP="00B30704">
                      <w:pPr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</w:pPr>
                      <w:r w:rsidRPr="00F126FD">
                        <w:rPr>
                          <w:rFonts w:ascii="Arial" w:hAnsi="Arial"/>
                          <w:b/>
                          <w:color w:val="1F497D" w:themeColor="text2"/>
                          <w:sz w:val="16"/>
                          <w:szCs w:val="16"/>
                        </w:rPr>
                        <w:t>Maths</w:t>
                      </w:r>
                      <w:r w:rsidRPr="00F126FD">
                        <w:rPr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: Target By the end of 2015 at least 40% of all students will be achieving above the National Standard for Maths and less than 10% of boys</w:t>
                      </w:r>
                    </w:p>
                    <w:p w14:paraId="298E5BDA" w14:textId="77777777" w:rsidR="007E56D0" w:rsidRPr="00F126FD" w:rsidRDefault="007E56D0" w:rsidP="00345266">
                      <w:pPr>
                        <w:rPr>
                          <w:rFonts w:ascii="Arial" w:hAnsi="Arial"/>
                          <w:color w:val="4F81BD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E3085" w14:textId="77777777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54882F17" w14:textId="765C9B1A" w:rsidR="000738E9" w:rsidRPr="000738E9" w:rsidRDefault="00DF723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  <w:r>
        <w:rPr>
          <w:rFonts w:ascii="Arial" w:hAnsi="Arial" w:cs="Arial"/>
          <w:noProof/>
          <w:color w:val="3C3C3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08FD" wp14:editId="7141BB2B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2514600" cy="3657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5CBB" w14:textId="35AC0385" w:rsidR="007E56D0" w:rsidRPr="00B22D9C" w:rsidRDefault="007E56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Possible Contexts: </w:t>
                            </w:r>
                          </w:p>
                          <w:p w14:paraId="7BD42EEE" w14:textId="293F5DD4" w:rsidR="007E56D0" w:rsidRDefault="007E56D0">
                            <w:r>
                              <w:t>Treaty of Waitangi</w:t>
                            </w:r>
                            <w:r>
                              <w:tab/>
                              <w:t>Refugees</w:t>
                            </w:r>
                          </w:p>
                          <w:p w14:paraId="3013D42F" w14:textId="2451CFFD" w:rsidR="007E56D0" w:rsidRDefault="007E56D0">
                            <w:r>
                              <w:t>ANZAC’s     Feel The Beat (Samoa)</w:t>
                            </w:r>
                          </w:p>
                          <w:p w14:paraId="33CCEBC4" w14:textId="5B0375D3" w:rsidR="007E56D0" w:rsidRDefault="007E56D0">
                            <w:r>
                              <w:t>Racism</w:t>
                            </w:r>
                            <w:r>
                              <w:tab/>
                              <w:t>Chinese in NZ</w:t>
                            </w:r>
                          </w:p>
                          <w:p w14:paraId="2ECC0C13" w14:textId="77777777" w:rsidR="007E56D0" w:rsidRDefault="007E56D0">
                            <w:r>
                              <w:t>Whoever you 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FEC999" w14:textId="64F8085F" w:rsidR="007E56D0" w:rsidRDefault="007E56D0">
                            <w:r>
                              <w:t>Global Stuff we like</w:t>
                            </w:r>
                          </w:p>
                          <w:p w14:paraId="57DB3D59" w14:textId="77777777" w:rsidR="007E56D0" w:rsidRDefault="007E56D0">
                            <w:r>
                              <w:t>Talking together globally</w:t>
                            </w:r>
                          </w:p>
                          <w:p w14:paraId="07AEF623" w14:textId="10CD5414" w:rsidR="007E56D0" w:rsidRDefault="007E56D0">
                            <w:r>
                              <w:t>Mountain Voices</w:t>
                            </w:r>
                          </w:p>
                          <w:p w14:paraId="3B04EBDB" w14:textId="77777777" w:rsidR="007E56D0" w:rsidRDefault="007E56D0">
                            <w:r>
                              <w:t>Aborigines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9321AD" w14:textId="46D90BAC" w:rsidR="007E56D0" w:rsidRDefault="007E56D0">
                            <w:proofErr w:type="spellStart"/>
                            <w:r>
                              <w:t>Tikanga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Reo</w:t>
                            </w:r>
                          </w:p>
                          <w:p w14:paraId="435439AC" w14:textId="45B20D1A" w:rsidR="007E56D0" w:rsidRDefault="007E56D0">
                            <w:r>
                              <w:t>Power</w:t>
                            </w:r>
                            <w:r>
                              <w:tab/>
                            </w:r>
                            <w:r>
                              <w:tab/>
                              <w:t>Government</w:t>
                            </w:r>
                          </w:p>
                          <w:p w14:paraId="5AAD730A" w14:textId="77777777" w:rsidR="007E56D0" w:rsidRDefault="007E56D0">
                            <w:r>
                              <w:t>Different Cultures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9E113C" w14:textId="4B23233E" w:rsidR="007E56D0" w:rsidRDefault="007E56D0">
                            <w:r>
                              <w:t xml:space="preserve">Our </w:t>
                            </w:r>
                            <w:proofErr w:type="spellStart"/>
                            <w:proofErr w:type="gramStart"/>
                            <w:r>
                              <w:t>kura</w:t>
                            </w:r>
                            <w:proofErr w:type="spellEnd"/>
                            <w:proofErr w:type="gramEnd"/>
                          </w:p>
                          <w:p w14:paraId="1E0BEED9" w14:textId="77777777" w:rsidR="007E56D0" w:rsidRDefault="007E56D0">
                            <w:r>
                              <w:t>Local Heroes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ADDBB3" w14:textId="4AD6AED5" w:rsidR="007E56D0" w:rsidRDefault="007E56D0">
                            <w:r>
                              <w:t>I Belong</w:t>
                            </w:r>
                          </w:p>
                          <w:p w14:paraId="228AE55D" w14:textId="77777777" w:rsidR="007E56D0" w:rsidRDefault="007E5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7pt;margin-top:12.6pt;width:198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" fillcolor="#eaf1dd [662]" strokecolor="#9bbb59 [3206]">
                <v:textbox>
                  <w:txbxContent>
                    <w:p w14:paraId="44735CBB" w14:textId="35AC0385" w:rsidR="007E56D0" w:rsidRPr="00B22D9C" w:rsidRDefault="007E56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Possible Contexts: </w:t>
                      </w:r>
                    </w:p>
                    <w:p w14:paraId="7BD42EEE" w14:textId="293F5DD4" w:rsidR="007E56D0" w:rsidRDefault="007E56D0">
                      <w:r>
                        <w:t>Treaty of Waitangi</w:t>
                      </w:r>
                      <w:r>
                        <w:tab/>
                        <w:t>Refugees</w:t>
                      </w:r>
                    </w:p>
                    <w:p w14:paraId="3013D42F" w14:textId="2451CFFD" w:rsidR="007E56D0" w:rsidRDefault="007E56D0">
                      <w:r>
                        <w:t>ANZAC’s     Feel The Beat (Samoa)</w:t>
                      </w:r>
                    </w:p>
                    <w:p w14:paraId="33CCEBC4" w14:textId="5B0375D3" w:rsidR="007E56D0" w:rsidRDefault="007E56D0">
                      <w:r>
                        <w:t>Racism</w:t>
                      </w:r>
                      <w:r>
                        <w:tab/>
                        <w:t>Chinese in NZ</w:t>
                      </w:r>
                    </w:p>
                    <w:p w14:paraId="2ECC0C13" w14:textId="77777777" w:rsidR="007E56D0" w:rsidRDefault="007E56D0">
                      <w:r>
                        <w:t>Whoever you are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AFEC999" w14:textId="64F8085F" w:rsidR="007E56D0" w:rsidRDefault="007E56D0">
                      <w:r>
                        <w:t>Global Stuff we like</w:t>
                      </w:r>
                    </w:p>
                    <w:p w14:paraId="57DB3D59" w14:textId="77777777" w:rsidR="007E56D0" w:rsidRDefault="007E56D0">
                      <w:r>
                        <w:t>Talking together globally</w:t>
                      </w:r>
                    </w:p>
                    <w:p w14:paraId="07AEF623" w14:textId="10CD5414" w:rsidR="007E56D0" w:rsidRDefault="007E56D0">
                      <w:r>
                        <w:t>Mountain Voices</w:t>
                      </w:r>
                    </w:p>
                    <w:p w14:paraId="3B04EBDB" w14:textId="77777777" w:rsidR="007E56D0" w:rsidRDefault="007E56D0">
                      <w:r>
                        <w:t>Aborigines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A9321AD" w14:textId="46D90BAC" w:rsidR="007E56D0" w:rsidRDefault="007E56D0">
                      <w:proofErr w:type="spellStart"/>
                      <w:r>
                        <w:t>Tikanga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Reo</w:t>
                      </w:r>
                    </w:p>
                    <w:p w14:paraId="435439AC" w14:textId="45B20D1A" w:rsidR="007E56D0" w:rsidRDefault="007E56D0">
                      <w:r>
                        <w:t>Power</w:t>
                      </w:r>
                      <w:r>
                        <w:tab/>
                      </w:r>
                      <w:r>
                        <w:tab/>
                        <w:t>Government</w:t>
                      </w:r>
                    </w:p>
                    <w:p w14:paraId="5AAD730A" w14:textId="77777777" w:rsidR="007E56D0" w:rsidRDefault="007E56D0">
                      <w:r>
                        <w:t>Different Cultures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79E113C" w14:textId="4B23233E" w:rsidR="007E56D0" w:rsidRDefault="007E56D0">
                      <w:r>
                        <w:t xml:space="preserve">Our </w:t>
                      </w:r>
                      <w:proofErr w:type="spellStart"/>
                      <w:proofErr w:type="gramStart"/>
                      <w:r>
                        <w:t>kura</w:t>
                      </w:r>
                      <w:proofErr w:type="spellEnd"/>
                      <w:proofErr w:type="gramEnd"/>
                    </w:p>
                    <w:p w14:paraId="1E0BEED9" w14:textId="77777777" w:rsidR="007E56D0" w:rsidRDefault="007E56D0">
                      <w:r>
                        <w:t>Local Heroes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ADDBB3" w14:textId="4AD6AED5" w:rsidR="007E56D0" w:rsidRDefault="007E56D0">
                      <w:r>
                        <w:t>I Belong</w:t>
                      </w:r>
                    </w:p>
                    <w:p w14:paraId="228AE55D" w14:textId="77777777" w:rsidR="007E56D0" w:rsidRDefault="007E56D0"/>
                  </w:txbxContent>
                </v:textbox>
                <w10:wrap type="square"/>
              </v:shape>
            </w:pict>
          </mc:Fallback>
        </mc:AlternateContent>
      </w:r>
    </w:p>
    <w:p w14:paraId="078357DB" w14:textId="33E7C123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54CE1F82" w14:textId="3BDA5973" w:rsidR="000738E9" w:rsidRPr="000738E9" w:rsidRDefault="000738E9" w:rsidP="00AF32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C3C3E"/>
          <w:lang w:val="en-US"/>
        </w:rPr>
      </w:pPr>
    </w:p>
    <w:p w14:paraId="5338FA62" w14:textId="64AA0A67" w:rsidR="00613CA1" w:rsidRDefault="00275F2B" w:rsidP="00275F2B">
      <w:pPr>
        <w:ind w:left="-851" w:right="-924"/>
        <w:jc w:val="center"/>
      </w:pPr>
      <w:r>
        <w:t xml:space="preserve"> </w:t>
      </w:r>
    </w:p>
    <w:p w14:paraId="4BEA5585" w14:textId="1F1A3C2A" w:rsidR="00613CA1" w:rsidRDefault="00613CA1" w:rsidP="00613CA1">
      <w:pPr>
        <w:ind w:right="-924"/>
      </w:pPr>
    </w:p>
    <w:p w14:paraId="77DFB9F0" w14:textId="2BA27EC0" w:rsidR="00613CA1" w:rsidRDefault="00DF7239" w:rsidP="00613CA1">
      <w:pPr>
        <w:ind w:right="-924"/>
      </w:pPr>
      <w:r>
        <w:rPr>
          <w:rFonts w:ascii="Arial" w:hAnsi="Arial" w:cs="Arial"/>
          <w:noProof/>
          <w:color w:val="3C3C3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CE8FC" wp14:editId="78E2F452">
                <wp:simplePos x="0" y="0"/>
                <wp:positionH relativeFrom="column">
                  <wp:posOffset>8343900</wp:posOffset>
                </wp:positionH>
                <wp:positionV relativeFrom="paragraph">
                  <wp:posOffset>77470</wp:posOffset>
                </wp:positionV>
                <wp:extent cx="1714500" cy="2857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F2B4" w14:textId="5BAF4B96" w:rsidR="007E56D0" w:rsidRPr="0070625E" w:rsidRDefault="007E56D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0625E">
                              <w:rPr>
                                <w:b/>
                                <w:sz w:val="18"/>
                              </w:rPr>
                              <w:t>Possible Actions:</w:t>
                            </w:r>
                          </w:p>
                          <w:p w14:paraId="1C98CDF3" w14:textId="384898B2" w:rsidR="00D32E1B" w:rsidRPr="00D32E1B" w:rsidRDefault="007E56D0">
                            <w:pPr>
                              <w:rPr>
                                <w:rFonts w:cs="FuturaDem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2E1B">
                              <w:rPr>
                                <w:rFonts w:cs="FuturaDem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Purpose:</w:t>
                            </w:r>
                            <w:r w:rsidR="00D32E1B" w:rsidRPr="00D32E1B">
                              <w:rPr>
                                <w:rFonts w:cs="FuturaDem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For students to undertake a purposeful </w:t>
                            </w:r>
                            <w:r w:rsidRPr="00D32E1B">
                              <w:rPr>
                                <w:rFonts w:cs="FuturaDem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="00D32E1B" w:rsidRPr="00D32E1B">
                              <w:rPr>
                                <w:rFonts w:cs="FuturaDem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ommunity-focused action designed to influence people’s ideas or behaviou</w:t>
                            </w:r>
                            <w:r w:rsidRPr="00D32E1B">
                              <w:rPr>
                                <w:rFonts w:cs="FuturaDem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39274485" w14:textId="2D21B1E1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Write letters about an issue</w:t>
                            </w:r>
                          </w:p>
                          <w:p w14:paraId="10BCEAF6" w14:textId="09AFE523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Lobby for a change</w:t>
                            </w:r>
                          </w:p>
                          <w:p w14:paraId="3A8E8C7A" w14:textId="75E7DE5E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Attend meetings</w:t>
                            </w:r>
                          </w:p>
                          <w:p w14:paraId="1FD628CC" w14:textId="5D53C698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 xml:space="preserve">Design posters </w:t>
                            </w:r>
                            <w:proofErr w:type="spellStart"/>
                            <w:r w:rsidRPr="00D32E1B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D32E1B">
                              <w:rPr>
                                <w:sz w:val="18"/>
                                <w:szCs w:val="18"/>
                              </w:rPr>
                              <w:t xml:space="preserve"> to portray a viewpoint</w:t>
                            </w:r>
                          </w:p>
                          <w:p w14:paraId="5B4AA832" w14:textId="1CD7CD3C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Fundraise for project</w:t>
                            </w:r>
                          </w:p>
                          <w:p w14:paraId="71F69C51" w14:textId="14E512A8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Invite visitors to school</w:t>
                            </w:r>
                          </w:p>
                          <w:p w14:paraId="1DE92960" w14:textId="0CDFFC8A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Write submissions</w:t>
                            </w:r>
                          </w:p>
                          <w:p w14:paraId="33097526" w14:textId="418DE77A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Present play to portray an idea</w:t>
                            </w:r>
                          </w:p>
                          <w:p w14:paraId="07E7E36C" w14:textId="16602413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>Organise an election about an issue</w:t>
                            </w:r>
                          </w:p>
                          <w:p w14:paraId="0356073B" w14:textId="6E59D53A" w:rsidR="007E56D0" w:rsidRPr="00D32E1B" w:rsidRDefault="007E56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E1B">
                              <w:rPr>
                                <w:sz w:val="18"/>
                                <w:szCs w:val="18"/>
                              </w:rPr>
                              <w:t xml:space="preserve">Hold a position of </w:t>
                            </w:r>
                            <w:bookmarkStart w:id="2" w:name="_GoBack"/>
                            <w:bookmarkEnd w:id="2"/>
                            <w:r w:rsidRPr="00D32E1B">
                              <w:rPr>
                                <w:sz w:val="18"/>
                                <w:szCs w:val="18"/>
                              </w:rPr>
                              <w:t>responsibility</w:t>
                            </w:r>
                          </w:p>
                          <w:p w14:paraId="1F7D5138" w14:textId="77777777" w:rsidR="007E56D0" w:rsidRDefault="007E56D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A1A198" w14:textId="7A2549D6" w:rsidR="007E56D0" w:rsidRPr="0070625E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MUSICAL – BUTTON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57pt;margin-top:6.1pt;width:13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" fillcolor="#f2dbdb [661]" strokecolor="#c0504d [3205]">
                <v:textbox>
                  <w:txbxContent>
                    <w:p w14:paraId="0FB6F2B4" w14:textId="5BAF4B96" w:rsidR="007E56D0" w:rsidRPr="0070625E" w:rsidRDefault="007E56D0">
                      <w:pPr>
                        <w:rPr>
                          <w:b/>
                          <w:sz w:val="18"/>
                        </w:rPr>
                      </w:pPr>
                      <w:r w:rsidRPr="0070625E">
                        <w:rPr>
                          <w:b/>
                          <w:sz w:val="18"/>
                        </w:rPr>
                        <w:t>Possible Actions:</w:t>
                      </w:r>
                    </w:p>
                    <w:p w14:paraId="1C98CDF3" w14:textId="384898B2" w:rsidR="00D32E1B" w:rsidRPr="00D32E1B" w:rsidRDefault="007E56D0">
                      <w:pPr>
                        <w:rPr>
                          <w:rFonts w:cs="FuturaDem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D32E1B">
                        <w:rPr>
                          <w:rFonts w:cs="FuturaDem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>Purpose:</w:t>
                      </w:r>
                      <w:r w:rsidR="00D32E1B" w:rsidRPr="00D32E1B">
                        <w:rPr>
                          <w:rFonts w:cs="FuturaDem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For students to undertake a purposeful </w:t>
                      </w:r>
                      <w:r w:rsidRPr="00D32E1B">
                        <w:rPr>
                          <w:rFonts w:cs="FuturaDem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="00D32E1B" w:rsidRPr="00D32E1B">
                        <w:rPr>
                          <w:rFonts w:cs="FuturaDem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>ommunity-focused action designed to influence people’s ideas or behaviou</w:t>
                      </w:r>
                      <w:r w:rsidRPr="00D32E1B">
                        <w:rPr>
                          <w:rFonts w:cs="FuturaDem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>r</w:t>
                      </w:r>
                    </w:p>
                    <w:p w14:paraId="39274485" w14:textId="2D21B1E1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Write letters about an issue</w:t>
                      </w:r>
                    </w:p>
                    <w:p w14:paraId="10BCEAF6" w14:textId="09AFE523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Lobby for a change</w:t>
                      </w:r>
                    </w:p>
                    <w:p w14:paraId="3A8E8C7A" w14:textId="75E7DE5E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Attend meetings</w:t>
                      </w:r>
                    </w:p>
                    <w:p w14:paraId="1FD628CC" w14:textId="5D53C698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 xml:space="preserve">Design posters </w:t>
                      </w:r>
                      <w:proofErr w:type="spellStart"/>
                      <w:r w:rsidRPr="00D32E1B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D32E1B">
                        <w:rPr>
                          <w:sz w:val="18"/>
                          <w:szCs w:val="18"/>
                        </w:rPr>
                        <w:t xml:space="preserve"> to portray a viewpoint</w:t>
                      </w:r>
                    </w:p>
                    <w:p w14:paraId="5B4AA832" w14:textId="1CD7CD3C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Fundraise for project</w:t>
                      </w:r>
                    </w:p>
                    <w:p w14:paraId="71F69C51" w14:textId="14E512A8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Invite visitors to school</w:t>
                      </w:r>
                    </w:p>
                    <w:p w14:paraId="1DE92960" w14:textId="0CDFFC8A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Write submissions</w:t>
                      </w:r>
                    </w:p>
                    <w:p w14:paraId="33097526" w14:textId="418DE77A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Present play to portray an idea</w:t>
                      </w:r>
                    </w:p>
                    <w:p w14:paraId="07E7E36C" w14:textId="16602413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>Organise an election about an issue</w:t>
                      </w:r>
                    </w:p>
                    <w:p w14:paraId="0356073B" w14:textId="6E59D53A" w:rsidR="007E56D0" w:rsidRPr="00D32E1B" w:rsidRDefault="007E56D0">
                      <w:pPr>
                        <w:rPr>
                          <w:sz w:val="18"/>
                          <w:szCs w:val="18"/>
                        </w:rPr>
                      </w:pPr>
                      <w:r w:rsidRPr="00D32E1B">
                        <w:rPr>
                          <w:sz w:val="18"/>
                          <w:szCs w:val="18"/>
                        </w:rPr>
                        <w:t xml:space="preserve">Hold a position of </w:t>
                      </w:r>
                      <w:bookmarkStart w:id="3" w:name="_GoBack"/>
                      <w:bookmarkEnd w:id="3"/>
                      <w:r w:rsidRPr="00D32E1B">
                        <w:rPr>
                          <w:sz w:val="18"/>
                          <w:szCs w:val="18"/>
                        </w:rPr>
                        <w:t>responsibility</w:t>
                      </w:r>
                    </w:p>
                    <w:p w14:paraId="1F7D5138" w14:textId="77777777" w:rsidR="007E56D0" w:rsidRDefault="007E56D0">
                      <w:pPr>
                        <w:rPr>
                          <w:sz w:val="20"/>
                        </w:rPr>
                      </w:pPr>
                    </w:p>
                    <w:p w14:paraId="25A1A198" w14:textId="7A2549D6" w:rsidR="007E56D0" w:rsidRPr="0070625E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MUSICAL – BUTTON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C3C3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8B064" wp14:editId="13E549CB">
                <wp:simplePos x="0" y="0"/>
                <wp:positionH relativeFrom="column">
                  <wp:posOffset>6400800</wp:posOffset>
                </wp:positionH>
                <wp:positionV relativeFrom="paragraph">
                  <wp:posOffset>77470</wp:posOffset>
                </wp:positionV>
                <wp:extent cx="1714500" cy="28575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8BCA" w14:textId="3715EDCD" w:rsidR="007E56D0" w:rsidRPr="00503ADC" w:rsidRDefault="007E56D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03ADC">
                              <w:rPr>
                                <w:b/>
                                <w:sz w:val="20"/>
                              </w:rPr>
                              <w:t>Provocative Questions:</w:t>
                            </w:r>
                          </w:p>
                          <w:p w14:paraId="4AEE67EE" w14:textId="0A80E25C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 w:rsidRPr="00503ADC">
                              <w:rPr>
                                <w:sz w:val="20"/>
                              </w:rPr>
                              <w:t>Who are you?</w:t>
                            </w:r>
                          </w:p>
                          <w:p w14:paraId="09473333" w14:textId="5B0C722F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 am I?</w:t>
                            </w:r>
                          </w:p>
                          <w:p w14:paraId="0B83D198" w14:textId="0785573C" w:rsidR="007E56D0" w:rsidRPr="00503ADC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 are we?</w:t>
                            </w:r>
                          </w:p>
                          <w:p w14:paraId="4385C6A5" w14:textId="68CB69FF" w:rsidR="007E56D0" w:rsidRPr="00503ADC" w:rsidRDefault="007E56D0">
                            <w:pPr>
                              <w:rPr>
                                <w:sz w:val="20"/>
                              </w:rPr>
                            </w:pPr>
                            <w:r w:rsidRPr="00503ADC">
                              <w:rPr>
                                <w:sz w:val="20"/>
                              </w:rPr>
                              <w:t>Are you different?</w:t>
                            </w:r>
                          </w:p>
                          <w:p w14:paraId="0D78A7D6" w14:textId="5E3C2BDD" w:rsidR="007E56D0" w:rsidRPr="00503ADC" w:rsidRDefault="007E56D0">
                            <w:pPr>
                              <w:rPr>
                                <w:sz w:val="20"/>
                              </w:rPr>
                            </w:pPr>
                            <w:r w:rsidRPr="00503ADC">
                              <w:rPr>
                                <w:sz w:val="20"/>
                              </w:rPr>
                              <w:t>Why are people different?</w:t>
                            </w:r>
                          </w:p>
                          <w:p w14:paraId="456BA0CA" w14:textId="4D04479D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 w:rsidRPr="00503ADC">
                              <w:rPr>
                                <w:sz w:val="20"/>
                              </w:rPr>
                              <w:t>Who do you belong to?</w:t>
                            </w:r>
                          </w:p>
                          <w:p w14:paraId="21704A54" w14:textId="08E743C6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How do I / groups work? </w:t>
                            </w:r>
                          </w:p>
                          <w:p w14:paraId="497E31BE" w14:textId="7BCD9821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is the past important?</w:t>
                            </w:r>
                          </w:p>
                          <w:p w14:paraId="2B1FBE20" w14:textId="565451EC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 differences / diversity important?</w:t>
                            </w:r>
                          </w:p>
                          <w:p w14:paraId="0352B89D" w14:textId="4F87680E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the past important?</w:t>
                            </w:r>
                          </w:p>
                          <w:p w14:paraId="17811ECD" w14:textId="2877C9B6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do people make a difference?</w:t>
                            </w:r>
                          </w:p>
                          <w:p w14:paraId="18AFB9CE" w14:textId="416A22D2" w:rsidR="007E56D0" w:rsidRDefault="007E56D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New Zealand unique?</w:t>
                            </w:r>
                          </w:p>
                          <w:p w14:paraId="383C30E5" w14:textId="77777777" w:rsidR="007E56D0" w:rsidRPr="00503ADC" w:rsidRDefault="007E56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in;margin-top:6.1pt;width:135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" fillcolor="#dbe5f1 [660]" strokecolor="#4f81bd [3204]">
                <v:textbox>
                  <w:txbxContent>
                    <w:p w14:paraId="4E7F8BCA" w14:textId="3715EDCD" w:rsidR="007E56D0" w:rsidRPr="00503ADC" w:rsidRDefault="007E56D0">
                      <w:pPr>
                        <w:rPr>
                          <w:b/>
                          <w:sz w:val="20"/>
                        </w:rPr>
                      </w:pPr>
                      <w:r w:rsidRPr="00503ADC">
                        <w:rPr>
                          <w:b/>
                          <w:sz w:val="20"/>
                        </w:rPr>
                        <w:t>Provocative Questions:</w:t>
                      </w:r>
                    </w:p>
                    <w:p w14:paraId="4AEE67EE" w14:textId="0A80E25C" w:rsidR="007E56D0" w:rsidRDefault="007E56D0">
                      <w:pPr>
                        <w:rPr>
                          <w:sz w:val="20"/>
                        </w:rPr>
                      </w:pPr>
                      <w:r w:rsidRPr="00503ADC">
                        <w:rPr>
                          <w:sz w:val="20"/>
                        </w:rPr>
                        <w:t>Who are you?</w:t>
                      </w:r>
                    </w:p>
                    <w:p w14:paraId="09473333" w14:textId="5B0C722F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Who am I?</w:t>
                      </w:r>
                    </w:p>
                    <w:p w14:paraId="0B83D198" w14:textId="0785573C" w:rsidR="007E56D0" w:rsidRPr="00503ADC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Who are we?</w:t>
                      </w:r>
                    </w:p>
                    <w:p w14:paraId="4385C6A5" w14:textId="68CB69FF" w:rsidR="007E56D0" w:rsidRPr="00503ADC" w:rsidRDefault="007E56D0">
                      <w:pPr>
                        <w:rPr>
                          <w:sz w:val="20"/>
                        </w:rPr>
                      </w:pPr>
                      <w:r w:rsidRPr="00503ADC">
                        <w:rPr>
                          <w:sz w:val="20"/>
                        </w:rPr>
                        <w:t>Are you different?</w:t>
                      </w:r>
                    </w:p>
                    <w:p w14:paraId="0D78A7D6" w14:textId="5E3C2BDD" w:rsidR="007E56D0" w:rsidRPr="00503ADC" w:rsidRDefault="007E56D0">
                      <w:pPr>
                        <w:rPr>
                          <w:sz w:val="20"/>
                        </w:rPr>
                      </w:pPr>
                      <w:r w:rsidRPr="00503ADC">
                        <w:rPr>
                          <w:sz w:val="20"/>
                        </w:rPr>
                        <w:t>Why are people different?</w:t>
                      </w:r>
                    </w:p>
                    <w:p w14:paraId="456BA0CA" w14:textId="4D04479D" w:rsidR="007E56D0" w:rsidRDefault="007E56D0">
                      <w:pPr>
                        <w:rPr>
                          <w:sz w:val="20"/>
                        </w:rPr>
                      </w:pPr>
                      <w:r w:rsidRPr="00503ADC">
                        <w:rPr>
                          <w:sz w:val="20"/>
                        </w:rPr>
                        <w:t>Who do you belong to?</w:t>
                      </w:r>
                    </w:p>
                    <w:p w14:paraId="21704A54" w14:textId="08E743C6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How do I / groups work? </w:t>
                      </w:r>
                    </w:p>
                    <w:p w14:paraId="497E31BE" w14:textId="7BCD9821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is the past important?</w:t>
                      </w:r>
                    </w:p>
                    <w:p w14:paraId="2B1FBE20" w14:textId="565451EC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 differences / diversity important?</w:t>
                      </w:r>
                    </w:p>
                    <w:p w14:paraId="0352B89D" w14:textId="4F87680E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the past important?</w:t>
                      </w:r>
                    </w:p>
                    <w:p w14:paraId="17811ECD" w14:textId="2877C9B6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do people make a difference?</w:t>
                      </w:r>
                    </w:p>
                    <w:p w14:paraId="18AFB9CE" w14:textId="416A22D2" w:rsidR="007E56D0" w:rsidRDefault="007E56D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New Zealand unique?</w:t>
                      </w:r>
                    </w:p>
                    <w:p w14:paraId="383C30E5" w14:textId="77777777" w:rsidR="007E56D0" w:rsidRPr="00503ADC" w:rsidRDefault="007E56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D183C" w14:textId="592632FF" w:rsidR="00613CA1" w:rsidRDefault="00613CA1" w:rsidP="00613CA1">
      <w:pPr>
        <w:ind w:right="-924"/>
      </w:pPr>
    </w:p>
    <w:p w14:paraId="0EC78CF1" w14:textId="2DA204C3" w:rsidR="00613CA1" w:rsidRDefault="00613CA1" w:rsidP="00613CA1">
      <w:pPr>
        <w:ind w:right="-924"/>
      </w:pPr>
    </w:p>
    <w:p w14:paraId="1876B68C" w14:textId="3443707C" w:rsidR="00613CA1" w:rsidRDefault="00613CA1" w:rsidP="00613CA1">
      <w:pPr>
        <w:ind w:right="-924"/>
      </w:pPr>
    </w:p>
    <w:p w14:paraId="1D45C6CB" w14:textId="77777777" w:rsidR="00613CA1" w:rsidRDefault="00613CA1" w:rsidP="00613CA1">
      <w:pPr>
        <w:ind w:right="-924"/>
      </w:pPr>
    </w:p>
    <w:p w14:paraId="73694A8B" w14:textId="3149FB24" w:rsidR="001C0E03" w:rsidRDefault="001C0E03" w:rsidP="001C0E03">
      <w:pPr>
        <w:ind w:left="-709"/>
        <w:rPr>
          <w:b/>
          <w:sz w:val="32"/>
          <w:szCs w:val="32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="00275F2B"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b/>
          <w:sz w:val="44"/>
        </w:rPr>
        <w:tab/>
      </w:r>
    </w:p>
    <w:p w14:paraId="07F4ADDB" w14:textId="306AC93C" w:rsidR="001C0E03" w:rsidRPr="00CA402A" w:rsidRDefault="001C0E03" w:rsidP="005D2362">
      <w:pPr>
        <w:ind w:left="-709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CA402A">
        <w:rPr>
          <w:sz w:val="32"/>
          <w:szCs w:val="32"/>
        </w:rPr>
        <w:tab/>
      </w:r>
      <w:r w:rsidRPr="00CA402A">
        <w:rPr>
          <w:sz w:val="32"/>
          <w:szCs w:val="32"/>
        </w:rPr>
        <w:tab/>
      </w:r>
      <w:r w:rsidRPr="00CA402A">
        <w:rPr>
          <w:sz w:val="32"/>
          <w:szCs w:val="32"/>
        </w:rPr>
        <w:tab/>
      </w:r>
      <w:r w:rsidRPr="00CA402A">
        <w:rPr>
          <w:sz w:val="32"/>
          <w:szCs w:val="32"/>
        </w:rPr>
        <w:tab/>
      </w:r>
    </w:p>
    <w:p w14:paraId="50BE4FCC" w14:textId="77777777" w:rsidR="001C0E03" w:rsidRPr="00CA402A" w:rsidRDefault="001C0E03" w:rsidP="001C0E03">
      <w:pPr>
        <w:ind w:left="-709"/>
        <w:rPr>
          <w:b/>
          <w:sz w:val="32"/>
          <w:szCs w:val="32"/>
        </w:rPr>
      </w:pPr>
    </w:p>
    <w:p w14:paraId="30082984" w14:textId="3FF50435" w:rsidR="001C0E03" w:rsidRDefault="001C0E03" w:rsidP="001C0E03">
      <w:pPr>
        <w:ind w:left="-709"/>
        <w:rPr>
          <w:b/>
          <w:sz w:val="32"/>
          <w:szCs w:val="32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</w:p>
    <w:p w14:paraId="18E81A7D" w14:textId="317D47A2" w:rsidR="00613CA1" w:rsidRDefault="001C0E03" w:rsidP="005D2362">
      <w:pPr>
        <w:ind w:left="-709"/>
      </w:pPr>
      <w:r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B4CDE7E" w14:textId="77777777" w:rsidR="00613CA1" w:rsidRDefault="00613CA1" w:rsidP="00613CA1">
      <w:pPr>
        <w:ind w:right="-924"/>
      </w:pPr>
    </w:p>
    <w:p w14:paraId="6F003A46" w14:textId="6816B272" w:rsidR="00613CA1" w:rsidRDefault="00613CA1" w:rsidP="00613CA1">
      <w:pPr>
        <w:ind w:right="-924"/>
      </w:pPr>
    </w:p>
    <w:p w14:paraId="76C8799A" w14:textId="184FB942" w:rsidR="00613CA1" w:rsidRDefault="00613CA1" w:rsidP="00613CA1">
      <w:pPr>
        <w:ind w:right="-924"/>
      </w:pPr>
    </w:p>
    <w:p w14:paraId="03EDF1A0" w14:textId="77777777" w:rsidR="00613CA1" w:rsidRDefault="00613CA1" w:rsidP="00613CA1">
      <w:pPr>
        <w:ind w:right="-924"/>
      </w:pPr>
    </w:p>
    <w:p w14:paraId="7E1F44CB" w14:textId="62D7E5AD" w:rsidR="005033F9" w:rsidRDefault="005033F9" w:rsidP="00613CA1">
      <w:pPr>
        <w:ind w:right="-924"/>
      </w:pPr>
    </w:p>
    <w:sectPr w:rsidR="005033F9" w:rsidSect="00645627">
      <w:pgSz w:w="16840" w:h="11900" w:orient="landscape"/>
      <w:pgMar w:top="426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Dem">
    <w:altName w:val="FuturaDe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47069"/>
    <w:multiLevelType w:val="hybridMultilevel"/>
    <w:tmpl w:val="996C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437E"/>
    <w:multiLevelType w:val="hybridMultilevel"/>
    <w:tmpl w:val="F5AE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1D30"/>
    <w:multiLevelType w:val="hybridMultilevel"/>
    <w:tmpl w:val="71EA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57BC1"/>
    <w:multiLevelType w:val="hybridMultilevel"/>
    <w:tmpl w:val="DF6A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A"/>
    <w:rsid w:val="000738E9"/>
    <w:rsid w:val="00086AEE"/>
    <w:rsid w:val="000876E1"/>
    <w:rsid w:val="00130697"/>
    <w:rsid w:val="001C0E03"/>
    <w:rsid w:val="00275F2B"/>
    <w:rsid w:val="002B58A5"/>
    <w:rsid w:val="0033500D"/>
    <w:rsid w:val="00345266"/>
    <w:rsid w:val="0035122A"/>
    <w:rsid w:val="00405A90"/>
    <w:rsid w:val="0044392A"/>
    <w:rsid w:val="00466088"/>
    <w:rsid w:val="004F0A59"/>
    <w:rsid w:val="005033F9"/>
    <w:rsid w:val="00503ADC"/>
    <w:rsid w:val="005141D3"/>
    <w:rsid w:val="00525B82"/>
    <w:rsid w:val="00526689"/>
    <w:rsid w:val="00577BA5"/>
    <w:rsid w:val="005B78A8"/>
    <w:rsid w:val="005D2362"/>
    <w:rsid w:val="00613CA1"/>
    <w:rsid w:val="006250F3"/>
    <w:rsid w:val="00645627"/>
    <w:rsid w:val="006670CC"/>
    <w:rsid w:val="006C6BEB"/>
    <w:rsid w:val="0070625E"/>
    <w:rsid w:val="007105D8"/>
    <w:rsid w:val="007E56D0"/>
    <w:rsid w:val="00823514"/>
    <w:rsid w:val="00840E6B"/>
    <w:rsid w:val="00865A70"/>
    <w:rsid w:val="00A21512"/>
    <w:rsid w:val="00AE3330"/>
    <w:rsid w:val="00AF3290"/>
    <w:rsid w:val="00AF73BC"/>
    <w:rsid w:val="00B22D9C"/>
    <w:rsid w:val="00B30704"/>
    <w:rsid w:val="00B91BC1"/>
    <w:rsid w:val="00BC555A"/>
    <w:rsid w:val="00BF1950"/>
    <w:rsid w:val="00C014C2"/>
    <w:rsid w:val="00C05FF4"/>
    <w:rsid w:val="00C24E67"/>
    <w:rsid w:val="00C43C24"/>
    <w:rsid w:val="00CA24A7"/>
    <w:rsid w:val="00CA7031"/>
    <w:rsid w:val="00CE4E3D"/>
    <w:rsid w:val="00D32E1B"/>
    <w:rsid w:val="00D4702B"/>
    <w:rsid w:val="00D676C0"/>
    <w:rsid w:val="00DB7B08"/>
    <w:rsid w:val="00DF7239"/>
    <w:rsid w:val="00E07638"/>
    <w:rsid w:val="00F05D4D"/>
    <w:rsid w:val="00F1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8C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2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5F212-A8A7-7D4B-B690-4BB7FC3A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2014-09-29T06:45:00Z</dcterms:created>
  <dcterms:modified xsi:type="dcterms:W3CDTF">2015-01-20T03:46:00Z</dcterms:modified>
</cp:coreProperties>
</file>