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D11E" w14:textId="7F8E1F27" w:rsidR="00B23980" w:rsidRDefault="00B23980">
      <w:pPr>
        <w:rPr>
          <w:lang w:val="en-AU"/>
        </w:rPr>
      </w:pPr>
    </w:p>
    <w:p w14:paraId="47C806AE" w14:textId="0A4E2018" w:rsidR="00162817" w:rsidRPr="00E721B1" w:rsidRDefault="005A2736" w:rsidP="00162817">
      <w:pPr>
        <w:pStyle w:val="Heading2"/>
        <w:jc w:val="left"/>
        <w:rPr>
          <w:rFonts w:ascii="Calibri" w:hAnsi="Calibri"/>
          <w:color w:val="4472C4" w:themeColor="accent1"/>
          <w:sz w:val="44"/>
        </w:rPr>
      </w:pPr>
      <w:r w:rsidRPr="00E721B1">
        <w:rPr>
          <w:rFonts w:ascii="Calibri" w:hAnsi="Calibri"/>
          <w:noProof/>
          <w:color w:val="4472C4" w:themeColor="accent1"/>
          <w:sz w:val="44"/>
        </w:rPr>
        <w:drawing>
          <wp:anchor distT="0" distB="0" distL="114300" distR="114300" simplePos="0" relativeHeight="251659264" behindDoc="1" locked="0" layoutInCell="1" allowOverlap="1" wp14:anchorId="784B01BC" wp14:editId="3850150B">
            <wp:simplePos x="0" y="0"/>
            <wp:positionH relativeFrom="column">
              <wp:posOffset>8723130</wp:posOffset>
            </wp:positionH>
            <wp:positionV relativeFrom="paragraph">
              <wp:posOffset>3891</wp:posOffset>
            </wp:positionV>
            <wp:extent cx="892105" cy="1374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892105" cy="1374140"/>
                    </a:xfrm>
                    <a:prstGeom prst="rect">
                      <a:avLst/>
                    </a:prstGeom>
                  </pic:spPr>
                </pic:pic>
              </a:graphicData>
            </a:graphic>
            <wp14:sizeRelH relativeFrom="page">
              <wp14:pctWidth>0</wp14:pctWidth>
            </wp14:sizeRelH>
            <wp14:sizeRelV relativeFrom="page">
              <wp14:pctHeight>0</wp14:pctHeight>
            </wp14:sizeRelV>
          </wp:anchor>
        </w:drawing>
      </w:r>
      <w:r w:rsidR="00162817" w:rsidRPr="00E721B1">
        <w:rPr>
          <w:rFonts w:ascii="Calibri" w:hAnsi="Calibri"/>
          <w:color w:val="4472C4" w:themeColor="accent1"/>
          <w:sz w:val="44"/>
        </w:rPr>
        <w:t>Cust School</w:t>
      </w:r>
    </w:p>
    <w:p w14:paraId="19476F8B" w14:textId="77777777" w:rsidR="00685250" w:rsidRDefault="00685250" w:rsidP="00162817">
      <w:pPr>
        <w:pStyle w:val="Heading1"/>
        <w:spacing w:line="360" w:lineRule="auto"/>
        <w:jc w:val="left"/>
        <w:rPr>
          <w:rFonts w:asciiTheme="minorHAnsi" w:hAnsiTheme="minorHAnsi"/>
          <w:sz w:val="24"/>
          <w:szCs w:val="24"/>
        </w:rPr>
      </w:pPr>
    </w:p>
    <w:p w14:paraId="3E7794FE" w14:textId="61DBD6E2" w:rsidR="00162817" w:rsidRPr="00621CAA" w:rsidRDefault="00162817" w:rsidP="00162817">
      <w:pPr>
        <w:pStyle w:val="Heading1"/>
        <w:spacing w:line="360" w:lineRule="auto"/>
        <w:jc w:val="left"/>
        <w:rPr>
          <w:rFonts w:asciiTheme="minorHAnsi" w:hAnsiTheme="minorHAnsi"/>
          <w:sz w:val="24"/>
          <w:szCs w:val="24"/>
        </w:rPr>
      </w:pPr>
      <w:r w:rsidRPr="00621CAA">
        <w:rPr>
          <w:rFonts w:asciiTheme="minorHAnsi" w:hAnsiTheme="minorHAnsi"/>
          <w:sz w:val="24"/>
          <w:szCs w:val="24"/>
        </w:rPr>
        <w:t>Position: Scale A Teacher Position</w:t>
      </w:r>
      <w:r w:rsidR="00007530">
        <w:rPr>
          <w:rFonts w:asciiTheme="minorHAnsi" w:hAnsiTheme="minorHAnsi"/>
          <w:sz w:val="24"/>
          <w:szCs w:val="24"/>
        </w:rPr>
        <w:t xml:space="preserve"> </w:t>
      </w:r>
    </w:p>
    <w:p w14:paraId="0C9BAFC4" w14:textId="0FA64751" w:rsidR="00162817" w:rsidRPr="00621CAA" w:rsidRDefault="00AF105F" w:rsidP="00162817">
      <w:pPr>
        <w:tabs>
          <w:tab w:val="center" w:pos="4819"/>
        </w:tabs>
        <w:suppressAutoHyphens/>
        <w:spacing w:line="360" w:lineRule="auto"/>
        <w:rPr>
          <w:rFonts w:cs="Arial"/>
          <w:lang w:eastAsia="zh-CN"/>
        </w:rPr>
      </w:pPr>
      <w:r>
        <w:rPr>
          <w:rFonts w:cs="Arial"/>
          <w:lang w:eastAsia="zh-CN"/>
        </w:rPr>
        <w:t>Thank you for your interest in the</w:t>
      </w:r>
      <w:r w:rsidR="00162817" w:rsidRPr="00621CAA">
        <w:rPr>
          <w:rFonts w:cs="Arial"/>
          <w:lang w:eastAsia="zh-CN"/>
        </w:rPr>
        <w:t xml:space="preserve"> Scale A position at our school starting in </w:t>
      </w:r>
      <w:r w:rsidR="00685250">
        <w:rPr>
          <w:rFonts w:cs="Arial"/>
          <w:lang w:eastAsia="zh-CN"/>
        </w:rPr>
        <w:t xml:space="preserve">Term </w:t>
      </w:r>
      <w:r w:rsidR="00B16036">
        <w:rPr>
          <w:rFonts w:cs="Arial"/>
          <w:lang w:eastAsia="zh-CN"/>
        </w:rPr>
        <w:t>1</w:t>
      </w:r>
      <w:r w:rsidR="00685250">
        <w:rPr>
          <w:rFonts w:cs="Arial"/>
          <w:lang w:eastAsia="zh-CN"/>
        </w:rPr>
        <w:t xml:space="preserve">  </w:t>
      </w:r>
      <w:r w:rsidR="00162817" w:rsidRPr="00621CAA">
        <w:rPr>
          <w:rFonts w:cs="Arial"/>
          <w:lang w:eastAsia="zh-CN"/>
        </w:rPr>
        <w:t>20</w:t>
      </w:r>
      <w:r w:rsidR="00B16036">
        <w:rPr>
          <w:rFonts w:cs="Arial"/>
          <w:lang w:eastAsia="zh-CN"/>
        </w:rPr>
        <w:t>23</w:t>
      </w:r>
      <w:r w:rsidR="00162817" w:rsidRPr="00621CAA">
        <w:rPr>
          <w:rFonts w:cs="Arial"/>
          <w:lang w:eastAsia="zh-CN"/>
        </w:rPr>
        <w:t>.  We look forward to receiving your application.</w:t>
      </w:r>
    </w:p>
    <w:p w14:paraId="1E4BC43E" w14:textId="77777777" w:rsidR="00162817" w:rsidRDefault="00162817" w:rsidP="00162817">
      <w:pPr>
        <w:spacing w:before="100" w:beforeAutospacing="1" w:after="100" w:afterAutospacing="1" w:line="360" w:lineRule="auto"/>
        <w:rPr>
          <w:rFonts w:eastAsia="Times New Roman" w:cs="Times New Roman"/>
          <w:b/>
          <w:color w:val="000000" w:themeColor="text1"/>
        </w:rPr>
      </w:pPr>
      <w:r>
        <w:rPr>
          <w:rFonts w:eastAsia="Times New Roman" w:cs="Times New Roman"/>
          <w:b/>
          <w:color w:val="000000" w:themeColor="text1"/>
        </w:rPr>
        <w:t>ADVERTISEMENT:</w:t>
      </w:r>
    </w:p>
    <w:p w14:paraId="5BB42EA0" w14:textId="77777777" w:rsidR="00162817" w:rsidRPr="001E0429" w:rsidRDefault="00162817" w:rsidP="00162817">
      <w:pPr>
        <w:spacing w:before="100" w:beforeAutospacing="1" w:after="100" w:afterAutospacing="1" w:line="360" w:lineRule="auto"/>
        <w:rPr>
          <w:rFonts w:eastAsia="Times New Roman" w:cs="Times New Roman"/>
          <w:b/>
          <w:color w:val="000000" w:themeColor="text1"/>
        </w:rPr>
      </w:pPr>
      <w:r w:rsidRPr="001E0429">
        <w:rPr>
          <w:rFonts w:eastAsia="Times New Roman" w:cs="Times New Roman"/>
          <w:b/>
          <w:color w:val="000000" w:themeColor="text1"/>
        </w:rPr>
        <w:t xml:space="preserve">CUST SCHOOL </w:t>
      </w:r>
      <w:r w:rsidRPr="00621CAA">
        <w:rPr>
          <w:rFonts w:eastAsia="Times New Roman" w:cs="Times New Roman"/>
          <w:b/>
          <w:color w:val="000000" w:themeColor="text1"/>
        </w:rPr>
        <w:t xml:space="preserve">SCALE A </w:t>
      </w:r>
      <w:r w:rsidRPr="001E0429">
        <w:rPr>
          <w:rFonts w:eastAsia="Times New Roman" w:cs="Times New Roman"/>
          <w:b/>
          <w:color w:val="000000" w:themeColor="text1"/>
        </w:rPr>
        <w:t>POSITION</w:t>
      </w:r>
      <w:r>
        <w:rPr>
          <w:rFonts w:eastAsia="Times New Roman" w:cs="Times New Roman"/>
          <w:b/>
          <w:color w:val="000000" w:themeColor="text1"/>
        </w:rPr>
        <w:t xml:space="preserve"> </w:t>
      </w:r>
    </w:p>
    <w:p w14:paraId="1028E57E" w14:textId="5BE4C362" w:rsidR="00685250" w:rsidRDefault="00685250" w:rsidP="00162817">
      <w:pPr>
        <w:spacing w:before="100" w:beforeAutospacing="1" w:after="100" w:afterAutospacing="1" w:line="360" w:lineRule="auto"/>
        <w:rPr>
          <w:rFonts w:eastAsia="Times New Roman" w:cs="Times New Roman"/>
          <w:color w:val="000000" w:themeColor="text1"/>
        </w:rPr>
      </w:pPr>
      <w:r>
        <w:rPr>
          <w:rFonts w:eastAsia="Times New Roman" w:cs="Times New Roman"/>
          <w:color w:val="000000" w:themeColor="text1"/>
        </w:rPr>
        <w:t xml:space="preserve">SENIOR SCHOOL </w:t>
      </w:r>
      <w:r w:rsidR="00CA697E">
        <w:rPr>
          <w:rFonts w:eastAsia="Times New Roman" w:cs="Times New Roman"/>
          <w:color w:val="000000" w:themeColor="text1"/>
        </w:rPr>
        <w:t>(Year 5-8)</w:t>
      </w:r>
    </w:p>
    <w:p w14:paraId="09581C7B" w14:textId="77777777" w:rsidR="00162817" w:rsidRPr="001E0429" w:rsidRDefault="00162817" w:rsidP="00162817">
      <w:pPr>
        <w:shd w:val="clear" w:color="auto" w:fill="FFFFFF"/>
        <w:spacing w:before="100" w:beforeAutospacing="1" w:after="253" w:line="360" w:lineRule="auto"/>
        <w:rPr>
          <w:rFonts w:eastAsia="Times New Roman" w:cs="Times New Roman"/>
          <w:color w:val="000000" w:themeColor="text1"/>
        </w:rPr>
      </w:pPr>
      <w:r w:rsidRPr="001E0429">
        <w:rPr>
          <w:rFonts w:eastAsia="Times New Roman" w:cs="Times New Roman"/>
          <w:color w:val="000000" w:themeColor="text1"/>
        </w:rPr>
        <w:t>We are seeking a highly passionate, motivated and enthusiastic teacher who is committed to personal growth and development. We are a small, community-minded school with our learners at the heart of all that we do. We are looking for a team player with excellent literacy and numeracy teaching practice and the ability to engage learners across the curriculum.</w:t>
      </w:r>
    </w:p>
    <w:p w14:paraId="5CCD0057" w14:textId="77777777" w:rsidR="00F07EB6" w:rsidRDefault="00162817" w:rsidP="00162817">
      <w:pPr>
        <w:shd w:val="clear" w:color="auto" w:fill="FFFFFF"/>
        <w:spacing w:before="100" w:beforeAutospacing="1" w:after="253" w:line="360" w:lineRule="auto"/>
        <w:rPr>
          <w:rFonts w:eastAsia="Times New Roman" w:cs="Times New Roman"/>
          <w:color w:val="000000" w:themeColor="text1"/>
        </w:rPr>
      </w:pPr>
      <w:r w:rsidRPr="001E0429">
        <w:rPr>
          <w:rFonts w:eastAsia="Times New Roman" w:cs="Times New Roman"/>
          <w:color w:val="000000" w:themeColor="text1"/>
        </w:rPr>
        <w:t>The successful applicant will be an effective communicator, able to develop positive relationships with students, parents and staff and be highly professional.</w:t>
      </w:r>
    </w:p>
    <w:p w14:paraId="61F26F5F" w14:textId="77777777" w:rsidR="005A2736" w:rsidRDefault="00162817" w:rsidP="005A2736">
      <w:pPr>
        <w:shd w:val="clear" w:color="auto" w:fill="FFFFFF"/>
        <w:spacing w:before="100" w:beforeAutospacing="1" w:after="253" w:line="360" w:lineRule="auto"/>
        <w:rPr>
          <w:rFonts w:eastAsia="Times New Roman" w:cs="Times New Roman"/>
          <w:color w:val="FF2600"/>
        </w:rPr>
      </w:pPr>
      <w:r w:rsidRPr="001E0429">
        <w:rPr>
          <w:rFonts w:eastAsia="Times New Roman" w:cs="Times New Roman"/>
          <w:color w:val="000000" w:themeColor="text1"/>
        </w:rPr>
        <w:t>The position will likely be within the Y</w:t>
      </w:r>
      <w:r w:rsidR="00AD7092">
        <w:rPr>
          <w:rFonts w:eastAsia="Times New Roman" w:cs="Times New Roman"/>
          <w:color w:val="000000" w:themeColor="text1"/>
        </w:rPr>
        <w:t>5</w:t>
      </w:r>
      <w:r w:rsidR="00685250">
        <w:rPr>
          <w:rFonts w:eastAsia="Times New Roman" w:cs="Times New Roman"/>
          <w:color w:val="000000" w:themeColor="text1"/>
        </w:rPr>
        <w:t xml:space="preserve">-8 </w:t>
      </w:r>
      <w:r w:rsidRPr="001E0429">
        <w:rPr>
          <w:rFonts w:eastAsia="Times New Roman" w:cs="Times New Roman"/>
          <w:color w:val="000000" w:themeColor="text1"/>
        </w:rPr>
        <w:t>area of the school, depending on the skills and experience of the applica</w:t>
      </w:r>
      <w:r w:rsidR="00685250">
        <w:rPr>
          <w:rFonts w:eastAsia="Times New Roman" w:cs="Times New Roman"/>
          <w:color w:val="000000" w:themeColor="text1"/>
        </w:rPr>
        <w:t xml:space="preserve">nt.  Position to commence term </w:t>
      </w:r>
      <w:r w:rsidR="006C11A8">
        <w:rPr>
          <w:rFonts w:eastAsia="Times New Roman" w:cs="Times New Roman"/>
          <w:color w:val="000000" w:themeColor="text1"/>
        </w:rPr>
        <w:t>1</w:t>
      </w:r>
      <w:r w:rsidRPr="001E0429">
        <w:rPr>
          <w:rFonts w:eastAsia="Times New Roman" w:cs="Times New Roman"/>
          <w:color w:val="000000" w:themeColor="text1"/>
        </w:rPr>
        <w:t>, 20</w:t>
      </w:r>
      <w:r w:rsidR="006C11A8">
        <w:rPr>
          <w:rFonts w:eastAsia="Times New Roman" w:cs="Times New Roman"/>
          <w:color w:val="000000" w:themeColor="text1"/>
        </w:rPr>
        <w:t>23</w:t>
      </w:r>
    </w:p>
    <w:p w14:paraId="45B9709E" w14:textId="77777777" w:rsidR="005A2736" w:rsidRDefault="00162817" w:rsidP="005A2736">
      <w:pPr>
        <w:shd w:val="clear" w:color="auto" w:fill="FFFFFF"/>
        <w:rPr>
          <w:rFonts w:eastAsia="Times New Roman" w:cs="Times New Roman"/>
          <w:color w:val="000000" w:themeColor="text1"/>
        </w:rPr>
      </w:pPr>
      <w:r>
        <w:rPr>
          <w:rFonts w:cs="Arial"/>
          <w:szCs w:val="20"/>
          <w:lang w:eastAsia="zh-CN"/>
        </w:rPr>
        <w:t>Possible Time frame:</w:t>
      </w:r>
    </w:p>
    <w:p w14:paraId="4964E1DE" w14:textId="1DFACE3C" w:rsidR="00162817" w:rsidRPr="005A2736" w:rsidRDefault="00162817" w:rsidP="005A2736">
      <w:pPr>
        <w:shd w:val="clear" w:color="auto" w:fill="FFFFFF"/>
        <w:rPr>
          <w:rFonts w:eastAsia="Times New Roman" w:cs="Times New Roman"/>
          <w:color w:val="000000" w:themeColor="text1"/>
        </w:rPr>
      </w:pPr>
      <w:r>
        <w:rPr>
          <w:rFonts w:cs="Arial"/>
          <w:szCs w:val="20"/>
          <w:lang w:eastAsia="zh-CN"/>
        </w:rPr>
        <w:t xml:space="preserve">Advertise </w:t>
      </w:r>
      <w:r w:rsidR="005A2736">
        <w:rPr>
          <w:rFonts w:cs="Arial"/>
          <w:szCs w:val="20"/>
          <w:lang w:eastAsia="zh-CN"/>
        </w:rPr>
        <w:tab/>
      </w:r>
      <w:r w:rsidR="005A2736">
        <w:rPr>
          <w:rFonts w:cs="Arial"/>
          <w:szCs w:val="20"/>
          <w:lang w:eastAsia="zh-CN"/>
        </w:rPr>
        <w:tab/>
      </w:r>
      <w:r w:rsidR="005A2736">
        <w:rPr>
          <w:rFonts w:cs="Arial"/>
          <w:szCs w:val="20"/>
          <w:lang w:eastAsia="zh-CN"/>
        </w:rPr>
        <w:tab/>
      </w:r>
      <w:r w:rsidR="005A2736">
        <w:rPr>
          <w:rFonts w:cs="Arial"/>
          <w:szCs w:val="20"/>
          <w:lang w:eastAsia="zh-CN"/>
        </w:rPr>
        <w:tab/>
      </w:r>
      <w:r w:rsidR="000B64D4">
        <w:rPr>
          <w:rFonts w:cs="Arial"/>
          <w:szCs w:val="20"/>
          <w:lang w:eastAsia="zh-CN"/>
        </w:rPr>
        <w:t>Thursday 6 October</w:t>
      </w:r>
      <w:r w:rsidR="00CE2DEC">
        <w:rPr>
          <w:rFonts w:cs="Arial"/>
          <w:szCs w:val="20"/>
          <w:lang w:eastAsia="zh-CN"/>
        </w:rPr>
        <w:tab/>
      </w:r>
      <w:r w:rsidR="00CE2DEC">
        <w:rPr>
          <w:rFonts w:cs="Arial"/>
          <w:szCs w:val="20"/>
          <w:lang w:eastAsia="zh-CN"/>
        </w:rPr>
        <w:tab/>
      </w:r>
      <w:r w:rsidR="00CE2DEC">
        <w:rPr>
          <w:rFonts w:cs="Arial"/>
          <w:szCs w:val="20"/>
          <w:lang w:eastAsia="zh-CN"/>
        </w:rPr>
        <w:tab/>
      </w:r>
    </w:p>
    <w:p w14:paraId="3E39D186" w14:textId="4BB7F494" w:rsidR="00162817" w:rsidRDefault="00162817" w:rsidP="005A2736">
      <w:pPr>
        <w:tabs>
          <w:tab w:val="center" w:pos="4819"/>
        </w:tabs>
        <w:suppressAutoHyphens/>
        <w:rPr>
          <w:rFonts w:cs="Arial"/>
          <w:szCs w:val="20"/>
          <w:lang w:eastAsia="zh-CN"/>
        </w:rPr>
      </w:pPr>
      <w:r>
        <w:rPr>
          <w:rFonts w:cs="Arial"/>
          <w:szCs w:val="20"/>
          <w:lang w:eastAsia="zh-CN"/>
        </w:rPr>
        <w:t xml:space="preserve">Applications close </w:t>
      </w:r>
      <w:r w:rsidR="005A2736">
        <w:rPr>
          <w:rFonts w:cs="Arial"/>
          <w:szCs w:val="20"/>
          <w:lang w:eastAsia="zh-CN"/>
        </w:rPr>
        <w:t xml:space="preserve">                                 </w:t>
      </w:r>
      <w:r w:rsidR="00024ED0">
        <w:rPr>
          <w:rFonts w:cs="Arial"/>
          <w:szCs w:val="20"/>
          <w:lang w:eastAsia="zh-CN"/>
        </w:rPr>
        <w:t xml:space="preserve">Friday </w:t>
      </w:r>
      <w:r w:rsidR="006C11A8">
        <w:rPr>
          <w:rFonts w:cs="Arial"/>
          <w:szCs w:val="20"/>
          <w:lang w:eastAsia="zh-CN"/>
        </w:rPr>
        <w:t>28 October</w:t>
      </w:r>
    </w:p>
    <w:p w14:paraId="4B27CD48" w14:textId="32701402" w:rsidR="00162817" w:rsidRDefault="00162817" w:rsidP="005A2736">
      <w:pPr>
        <w:tabs>
          <w:tab w:val="center" w:pos="4819"/>
        </w:tabs>
        <w:suppressAutoHyphens/>
        <w:rPr>
          <w:rFonts w:cs="Arial"/>
          <w:szCs w:val="20"/>
          <w:lang w:eastAsia="zh-CN"/>
        </w:rPr>
      </w:pPr>
      <w:r>
        <w:rPr>
          <w:rFonts w:cs="Arial"/>
          <w:szCs w:val="20"/>
          <w:lang w:eastAsia="zh-CN"/>
        </w:rPr>
        <w:t xml:space="preserve">Shortlist / Referee check </w:t>
      </w:r>
      <w:r w:rsidR="00CA697E">
        <w:rPr>
          <w:rFonts w:cs="Arial"/>
          <w:szCs w:val="20"/>
          <w:lang w:eastAsia="zh-CN"/>
        </w:rPr>
        <w:tab/>
      </w:r>
      <w:r w:rsidR="006C11A8">
        <w:rPr>
          <w:rFonts w:cs="Arial"/>
          <w:szCs w:val="20"/>
          <w:lang w:eastAsia="zh-CN"/>
        </w:rPr>
        <w:t>31 October</w:t>
      </w:r>
      <w:r w:rsidR="00CA697E">
        <w:rPr>
          <w:rFonts w:cs="Arial"/>
          <w:szCs w:val="20"/>
          <w:lang w:eastAsia="zh-CN"/>
        </w:rPr>
        <w:t xml:space="preserve"> </w:t>
      </w:r>
      <w:r w:rsidR="000537A8">
        <w:rPr>
          <w:rFonts w:cs="Arial"/>
          <w:szCs w:val="20"/>
          <w:lang w:eastAsia="zh-CN"/>
        </w:rPr>
        <w:t>– 4 November</w:t>
      </w:r>
    </w:p>
    <w:p w14:paraId="50FB278F" w14:textId="5562F319" w:rsidR="00162817" w:rsidRDefault="00162817" w:rsidP="005A2736">
      <w:pPr>
        <w:tabs>
          <w:tab w:val="center" w:pos="4819"/>
        </w:tabs>
        <w:suppressAutoHyphens/>
        <w:rPr>
          <w:rFonts w:cs="Arial"/>
          <w:szCs w:val="20"/>
          <w:lang w:eastAsia="zh-CN"/>
        </w:rPr>
      </w:pPr>
      <w:r>
        <w:rPr>
          <w:rFonts w:cs="Arial"/>
          <w:szCs w:val="20"/>
          <w:lang w:eastAsia="zh-CN"/>
        </w:rPr>
        <w:t xml:space="preserve">Interviews </w:t>
      </w:r>
      <w:r w:rsidR="005A2736">
        <w:rPr>
          <w:rFonts w:cs="Arial"/>
          <w:szCs w:val="20"/>
          <w:lang w:eastAsia="zh-CN"/>
        </w:rPr>
        <w:tab/>
        <w:t xml:space="preserve">              </w:t>
      </w:r>
      <w:r w:rsidR="00680901">
        <w:rPr>
          <w:rFonts w:cs="Arial"/>
          <w:szCs w:val="20"/>
          <w:lang w:eastAsia="zh-CN"/>
        </w:rPr>
        <w:t xml:space="preserve">Monday </w:t>
      </w:r>
      <w:r w:rsidR="000537A8">
        <w:rPr>
          <w:rFonts w:cs="Arial"/>
          <w:szCs w:val="20"/>
          <w:lang w:eastAsia="zh-CN"/>
        </w:rPr>
        <w:t>7 / Tuesday 8 November</w:t>
      </w:r>
    </w:p>
    <w:p w14:paraId="4E298213" w14:textId="26D9D816" w:rsidR="00162817" w:rsidRPr="006F61DE" w:rsidRDefault="00C46BB9" w:rsidP="005A2736">
      <w:pPr>
        <w:tabs>
          <w:tab w:val="center" w:pos="4819"/>
        </w:tabs>
        <w:suppressAutoHyphens/>
        <w:rPr>
          <w:rFonts w:cs="Arial"/>
          <w:szCs w:val="20"/>
          <w:lang w:eastAsia="zh-CN"/>
        </w:rPr>
      </w:pPr>
      <w:r>
        <w:rPr>
          <w:rFonts w:cs="Arial"/>
          <w:szCs w:val="20"/>
          <w:lang w:eastAsia="zh-CN"/>
        </w:rPr>
        <w:t xml:space="preserve">Commence </w:t>
      </w:r>
      <w:r w:rsidR="005A2736">
        <w:rPr>
          <w:rFonts w:cs="Arial"/>
          <w:szCs w:val="20"/>
          <w:lang w:eastAsia="zh-CN"/>
        </w:rPr>
        <w:t xml:space="preserve">                                             </w:t>
      </w:r>
      <w:r>
        <w:rPr>
          <w:rFonts w:cs="Arial"/>
          <w:szCs w:val="20"/>
          <w:lang w:eastAsia="zh-CN"/>
        </w:rPr>
        <w:t xml:space="preserve">Start of Term </w:t>
      </w:r>
      <w:r w:rsidR="00007E11">
        <w:rPr>
          <w:rFonts w:cs="Arial"/>
          <w:szCs w:val="20"/>
          <w:lang w:eastAsia="zh-CN"/>
        </w:rPr>
        <w:t xml:space="preserve">1 </w:t>
      </w:r>
      <w:r w:rsidR="00162817">
        <w:rPr>
          <w:rFonts w:cs="Arial"/>
          <w:szCs w:val="20"/>
          <w:lang w:eastAsia="zh-CN"/>
        </w:rPr>
        <w:t>20</w:t>
      </w:r>
      <w:r w:rsidR="00007E11">
        <w:rPr>
          <w:rFonts w:cs="Arial"/>
          <w:szCs w:val="20"/>
          <w:lang w:eastAsia="zh-CN"/>
        </w:rPr>
        <w:t>23</w:t>
      </w:r>
    </w:p>
    <w:p w14:paraId="66E76843" w14:textId="77777777" w:rsidR="00C272C6" w:rsidRDefault="00C272C6" w:rsidP="00162817">
      <w:pPr>
        <w:rPr>
          <w:rFonts w:eastAsia="Times New Roman" w:cs="Arial"/>
          <w:color w:val="000000" w:themeColor="text1"/>
          <w:sz w:val="34"/>
          <w:szCs w:val="34"/>
          <w:shd w:val="clear" w:color="auto" w:fill="FFFFFF"/>
        </w:rPr>
      </w:pPr>
    </w:p>
    <w:p w14:paraId="5A83D46C" w14:textId="77777777" w:rsidR="00162817" w:rsidRPr="005778FC" w:rsidRDefault="00162817" w:rsidP="00162817">
      <w:pPr>
        <w:rPr>
          <w:rFonts w:eastAsia="Times New Roman" w:cs="Times New Roman"/>
          <w:color w:val="000000" w:themeColor="text1"/>
        </w:rPr>
      </w:pPr>
      <w:r w:rsidRPr="005778FC">
        <w:rPr>
          <w:rFonts w:eastAsia="Times New Roman" w:cs="Arial"/>
          <w:color w:val="000000" w:themeColor="text1"/>
          <w:sz w:val="34"/>
          <w:szCs w:val="34"/>
          <w:shd w:val="clear" w:color="auto" w:fill="FFFFFF"/>
        </w:rPr>
        <w:t xml:space="preserve">Welcome to Cust School. </w:t>
      </w:r>
      <w:proofErr w:type="spellStart"/>
      <w:r w:rsidRPr="005778FC">
        <w:rPr>
          <w:rFonts w:eastAsia="Times New Roman" w:cs="Arial"/>
          <w:color w:val="000000" w:themeColor="text1"/>
          <w:sz w:val="34"/>
          <w:szCs w:val="34"/>
          <w:shd w:val="clear" w:color="auto" w:fill="FFFFFF"/>
        </w:rPr>
        <w:t>Haere</w:t>
      </w:r>
      <w:proofErr w:type="spellEnd"/>
      <w:r w:rsidRPr="005778FC">
        <w:rPr>
          <w:rFonts w:eastAsia="Times New Roman" w:cs="Arial"/>
          <w:color w:val="000000" w:themeColor="text1"/>
          <w:sz w:val="34"/>
          <w:szCs w:val="34"/>
          <w:shd w:val="clear" w:color="auto" w:fill="FFFFFF"/>
        </w:rPr>
        <w:t xml:space="preserve"> Mai.</w:t>
      </w:r>
    </w:p>
    <w:p w14:paraId="0E7919AA" w14:textId="13CBD5D7" w:rsidR="00162817" w:rsidRPr="005778FC" w:rsidRDefault="00162817" w:rsidP="00162817">
      <w:pPr>
        <w:rPr>
          <w:rFonts w:eastAsia="Times New Roman" w:cs="Times New Roman"/>
          <w:color w:val="000000" w:themeColor="text1"/>
        </w:rPr>
      </w:pPr>
      <w:r w:rsidRPr="005778FC">
        <w:rPr>
          <w:rFonts w:eastAsia="Times New Roman" w:cs="Arial"/>
          <w:color w:val="000000" w:themeColor="text1"/>
          <w:shd w:val="clear" w:color="auto" w:fill="FFFFFF"/>
        </w:rPr>
        <w:t>Cust is a Full Primary School located between Rangiora and Oxford and approximately 40 kms Northwest of Christchurch.  The school has an approximate roll of 1</w:t>
      </w:r>
      <w:r w:rsidR="00F07EB6">
        <w:rPr>
          <w:rFonts w:eastAsia="Times New Roman" w:cs="Arial"/>
          <w:color w:val="000000" w:themeColor="text1"/>
          <w:shd w:val="clear" w:color="auto" w:fill="FFFFFF"/>
        </w:rPr>
        <w:t>5</w:t>
      </w:r>
      <w:r w:rsidRPr="005778FC">
        <w:rPr>
          <w:rFonts w:eastAsia="Times New Roman" w:cs="Arial"/>
          <w:color w:val="000000" w:themeColor="text1"/>
          <w:shd w:val="clear" w:color="auto" w:fill="FFFFFF"/>
        </w:rPr>
        <w:t xml:space="preserve">0 pupils and staffing of 7 teachers. </w:t>
      </w:r>
    </w:p>
    <w:p w14:paraId="56DA4DD9" w14:textId="77777777" w:rsidR="00162817" w:rsidRPr="005778FC" w:rsidRDefault="00162817" w:rsidP="00162817">
      <w:pPr>
        <w:rPr>
          <w:rFonts w:eastAsia="Times New Roman" w:cs="Times New Roman"/>
          <w:color w:val="000000" w:themeColor="text1"/>
        </w:rPr>
      </w:pPr>
    </w:p>
    <w:p w14:paraId="7168D908" w14:textId="0E4389E7" w:rsidR="00F07EB6" w:rsidRPr="005A2736" w:rsidRDefault="00162817" w:rsidP="005A2736">
      <w:pPr>
        <w:rPr>
          <w:rFonts w:eastAsia="Times New Roman" w:cs="Arial"/>
          <w:color w:val="000000" w:themeColor="text1"/>
          <w:shd w:val="clear" w:color="auto" w:fill="FFFFFF"/>
        </w:rPr>
      </w:pPr>
      <w:r w:rsidRPr="005778FC">
        <w:rPr>
          <w:rFonts w:eastAsia="Times New Roman" w:cs="Arial"/>
          <w:color w:val="000000" w:themeColor="text1"/>
          <w:shd w:val="clear" w:color="auto" w:fill="FFFFFF"/>
        </w:rPr>
        <w:t>The school community is made up of a mix of families who have long historical connections to the area and to the school, and a growing number of new residents to the area. The school is the hub of the community and enjoys active support from attending families and the wider community.</w:t>
      </w:r>
    </w:p>
    <w:p w14:paraId="635342F0" w14:textId="77777777" w:rsidR="00F07EB6" w:rsidRDefault="00F07EB6" w:rsidP="00F07EB6">
      <w:pPr>
        <w:widowControl w:val="0"/>
        <w:jc w:val="center"/>
        <w:rPr>
          <w:rFonts w:ascii="Arial" w:hAnsi="Arial" w:cs="Arial"/>
          <w:b/>
          <w:sz w:val="36"/>
          <w:szCs w:val="36"/>
        </w:rPr>
      </w:pPr>
    </w:p>
    <w:p w14:paraId="52B2A3AF" w14:textId="12FC3F7E" w:rsidR="00F07EB6" w:rsidRPr="001643CB" w:rsidRDefault="00F07EB6" w:rsidP="00F07EB6">
      <w:pPr>
        <w:widowControl w:val="0"/>
        <w:jc w:val="center"/>
        <w:rPr>
          <w:rFonts w:ascii="Arial" w:hAnsi="Arial"/>
          <w:lang w:val="en"/>
        </w:rPr>
      </w:pPr>
      <w:r w:rsidRPr="001031E8">
        <w:rPr>
          <w:rFonts w:ascii="Arial" w:hAnsi="Arial" w:cs="Arial"/>
          <w:b/>
          <w:sz w:val="36"/>
          <w:szCs w:val="36"/>
        </w:rPr>
        <w:t>Cust School – Strategic</w:t>
      </w:r>
      <w:r>
        <w:rPr>
          <w:rFonts w:ascii="Arial" w:hAnsi="Arial" w:cs="Arial"/>
          <w:b/>
          <w:kern w:val="1"/>
          <w:sz w:val="36"/>
          <w:szCs w:val="36"/>
        </w:rPr>
        <w:t xml:space="preserve"> Aims</w:t>
      </w:r>
    </w:p>
    <w:p w14:paraId="2A3E58CD" w14:textId="6F3F92CC" w:rsidR="00F07EB6" w:rsidRPr="00504158" w:rsidRDefault="005A2736" w:rsidP="00F07EB6">
      <w:pPr>
        <w:tabs>
          <w:tab w:val="left" w:pos="2791"/>
        </w:tabs>
        <w:rPr>
          <w:rFonts w:ascii="Arial" w:hAnsi="Arial"/>
        </w:rPr>
      </w:pPr>
      <w:ins w:id="0" w:author="Ministry of Education" w:date="2012-11-08T10:36:00Z">
        <w:r w:rsidRPr="00471577">
          <w:rPr>
            <w:rFonts w:ascii="Arial" w:hAnsi="Arial" w:cs="Arial"/>
            <w:b/>
            <w:noProof/>
            <w:sz w:val="36"/>
            <w:szCs w:val="36"/>
            <w:rPrChange w:id="1" w:author="Unknown">
              <w:rPr>
                <w:noProof/>
              </w:rPr>
            </w:rPrChange>
          </w:rPr>
          <mc:AlternateContent>
            <mc:Choice Requires="wps">
              <w:drawing>
                <wp:anchor distT="0" distB="0" distL="114300" distR="114300" simplePos="0" relativeHeight="251681792" behindDoc="0" locked="0" layoutInCell="1" allowOverlap="1" wp14:anchorId="327A182D" wp14:editId="463486AE">
                  <wp:simplePos x="0" y="0"/>
                  <wp:positionH relativeFrom="column">
                    <wp:posOffset>7295610</wp:posOffset>
                  </wp:positionH>
                  <wp:positionV relativeFrom="paragraph">
                    <wp:posOffset>107234</wp:posOffset>
                  </wp:positionV>
                  <wp:extent cx="2171700" cy="703810"/>
                  <wp:effectExtent l="0" t="0" r="12700" b="7620"/>
                  <wp:wrapNone/>
                  <wp:docPr id="61" name="Rectangle 61"/>
                  <wp:cNvGraphicFramePr/>
                  <a:graphic xmlns:a="http://schemas.openxmlformats.org/drawingml/2006/main">
                    <a:graphicData uri="http://schemas.microsoft.com/office/word/2010/wordprocessingShape">
                      <wps:wsp>
                        <wps:cNvSpPr/>
                        <wps:spPr>
                          <a:xfrm>
                            <a:off x="0" y="0"/>
                            <a:ext cx="2171700" cy="703810"/>
                          </a:xfrm>
                          <a:prstGeom prst="rect">
                            <a:avLst/>
                          </a:prstGeom>
                          <a:solidFill>
                            <a:schemeClr val="accent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4A1013BB" w14:textId="77777777" w:rsidR="00F07EB6" w:rsidRPr="005A2736" w:rsidRDefault="00F07EB6" w:rsidP="00F07EB6">
                              <w:pPr>
                                <w:shd w:val="clear" w:color="auto" w:fill="FBE4D5" w:themeFill="accent2" w:themeFillTint="33"/>
                                <w:jc w:val="center"/>
                                <w:rPr>
                                  <w:b/>
                                  <w:color w:val="000000" w:themeColor="text1"/>
                                  <w:lang w:val="en-AU"/>
                                </w:rPr>
                              </w:pPr>
                              <w:r w:rsidRPr="005A2736">
                                <w:rPr>
                                  <w:b/>
                                  <w:color w:val="000000" w:themeColor="text1"/>
                                  <w:lang w:val="en-AU"/>
                                </w:rPr>
                                <w:t>HIGHLY RESPONSIVE TO OPPORTUNITIES AND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182D" id="Rectangle 61" o:spid="_x0000_s1026" style="position:absolute;margin-left:574.45pt;margin-top:8.45pt;width:171pt;height:5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" fillcolor="#fbe4d5 [661]" strokecolor="#4472c4 [3204]" strokeweight=".5pt">
                  <v:textbox>
                    <w:txbxContent>
                      <w:p w14:paraId="4A1013BB" w14:textId="77777777" w:rsidR="00F07EB6" w:rsidRPr="005A2736" w:rsidRDefault="00F07EB6" w:rsidP="00F07EB6">
                        <w:pPr>
                          <w:shd w:val="clear" w:color="auto" w:fill="FBE4D5" w:themeFill="accent2" w:themeFillTint="33"/>
                          <w:jc w:val="center"/>
                          <w:rPr>
                            <w:b/>
                            <w:color w:val="000000" w:themeColor="text1"/>
                            <w:lang w:val="en-AU"/>
                          </w:rPr>
                        </w:pPr>
                        <w:r w:rsidRPr="005A2736">
                          <w:rPr>
                            <w:b/>
                            <w:color w:val="000000" w:themeColor="text1"/>
                            <w:lang w:val="en-AU"/>
                          </w:rPr>
                          <w:t>HIGHLY RESPONSIVE TO OPPORTUNITIES AND CHALLENGES</w:t>
                        </w:r>
                      </w:p>
                    </w:txbxContent>
                  </v:textbox>
                </v:rect>
              </w:pict>
            </mc:Fallback>
          </mc:AlternateContent>
        </w:r>
        <w:r w:rsidRPr="00471577">
          <w:rPr>
            <w:rFonts w:ascii="Arial" w:hAnsi="Arial" w:cs="Arial"/>
            <w:b/>
            <w:noProof/>
            <w:sz w:val="36"/>
            <w:szCs w:val="36"/>
            <w:rPrChange w:id="2" w:author="Unknown">
              <w:rPr>
                <w:noProof/>
              </w:rPr>
            </w:rPrChange>
          </w:rPr>
          <mc:AlternateContent>
            <mc:Choice Requires="wps">
              <w:drawing>
                <wp:anchor distT="0" distB="0" distL="114300" distR="114300" simplePos="0" relativeHeight="251676672" behindDoc="0" locked="0" layoutInCell="1" allowOverlap="1" wp14:anchorId="031B63DF" wp14:editId="3E33792C">
                  <wp:simplePos x="0" y="0"/>
                  <wp:positionH relativeFrom="column">
                    <wp:posOffset>4795601</wp:posOffset>
                  </wp:positionH>
                  <wp:positionV relativeFrom="paragraph">
                    <wp:posOffset>87779</wp:posOffset>
                  </wp:positionV>
                  <wp:extent cx="2171700" cy="723265"/>
                  <wp:effectExtent l="0" t="0" r="12700" b="13335"/>
                  <wp:wrapNone/>
                  <wp:docPr id="35" name="Rectangle 35"/>
                  <wp:cNvGraphicFramePr/>
                  <a:graphic xmlns:a="http://schemas.openxmlformats.org/drawingml/2006/main">
                    <a:graphicData uri="http://schemas.microsoft.com/office/word/2010/wordprocessingShape">
                      <wps:wsp>
                        <wps:cNvSpPr/>
                        <wps:spPr>
                          <a:xfrm>
                            <a:off x="0" y="0"/>
                            <a:ext cx="2171700" cy="723265"/>
                          </a:xfrm>
                          <a:prstGeom prst="rect">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3C11081C" w14:textId="77777777" w:rsidR="00F07EB6" w:rsidRPr="005A2736" w:rsidRDefault="00F07EB6" w:rsidP="00F07EB6">
                              <w:pPr>
                                <w:jc w:val="center"/>
                                <w:rPr>
                                  <w:b/>
                                  <w:color w:val="000000" w:themeColor="text1"/>
                                </w:rPr>
                              </w:pPr>
                              <w:r w:rsidRPr="005A2736">
                                <w:rPr>
                                  <w:b/>
                                  <w:color w:val="000000" w:themeColor="text1"/>
                                </w:rPr>
                                <w:t>SELF-MOTIVATED, POSITIVE AND RESPONSIVE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63DF" id="Rectangle 35" o:spid="_x0000_s1027" style="position:absolute;margin-left:377.6pt;margin-top:6.9pt;width:171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" fillcolor="#fff2cc [663]" strokecolor="#4472c4 [3204]" strokeweight=".5pt">
                  <v:textbox>
                    <w:txbxContent>
                      <w:p w14:paraId="3C11081C" w14:textId="77777777" w:rsidR="00F07EB6" w:rsidRPr="005A2736" w:rsidRDefault="00F07EB6" w:rsidP="00F07EB6">
                        <w:pPr>
                          <w:jc w:val="center"/>
                          <w:rPr>
                            <w:b/>
                            <w:color w:val="000000" w:themeColor="text1"/>
                          </w:rPr>
                        </w:pPr>
                        <w:r w:rsidRPr="005A2736">
                          <w:rPr>
                            <w:b/>
                            <w:color w:val="000000" w:themeColor="text1"/>
                          </w:rPr>
                          <w:t>SELF-MOTIVATED, POSITIVE AND RESPONSIVE CITIZENS</w:t>
                        </w:r>
                      </w:p>
                    </w:txbxContent>
                  </v:textbox>
                </v:rect>
              </w:pict>
            </mc:Fallback>
          </mc:AlternateContent>
        </w:r>
        <w:r w:rsidRPr="00471577">
          <w:rPr>
            <w:rFonts w:ascii="Arial" w:hAnsi="Arial" w:cs="Arial"/>
            <w:b/>
            <w:noProof/>
            <w:sz w:val="36"/>
            <w:szCs w:val="36"/>
            <w:rPrChange w:id="3" w:author="Unknown">
              <w:rPr>
                <w:noProof/>
              </w:rPr>
            </w:rPrChange>
          </w:rPr>
          <mc:AlternateContent>
            <mc:Choice Requires="wps">
              <w:drawing>
                <wp:anchor distT="0" distB="0" distL="114300" distR="114300" simplePos="0" relativeHeight="251675648" behindDoc="0" locked="0" layoutInCell="1" allowOverlap="1" wp14:anchorId="55F83019" wp14:editId="1A6080BB">
                  <wp:simplePos x="0" y="0"/>
                  <wp:positionH relativeFrom="column">
                    <wp:posOffset>2383141</wp:posOffset>
                  </wp:positionH>
                  <wp:positionV relativeFrom="paragraph">
                    <wp:posOffset>87779</wp:posOffset>
                  </wp:positionV>
                  <wp:extent cx="2171700" cy="723265"/>
                  <wp:effectExtent l="0" t="0" r="12700" b="13335"/>
                  <wp:wrapNone/>
                  <wp:docPr id="34" name="Rectangle 34"/>
                  <wp:cNvGraphicFramePr/>
                  <a:graphic xmlns:a="http://schemas.openxmlformats.org/drawingml/2006/main">
                    <a:graphicData uri="http://schemas.microsoft.com/office/word/2010/wordprocessingShape">
                      <wps:wsp>
                        <wps:cNvSpPr/>
                        <wps:spPr>
                          <a:xfrm>
                            <a:off x="0" y="0"/>
                            <a:ext cx="2171700" cy="723265"/>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CCF42F2" w14:textId="77777777" w:rsidR="00F07EB6" w:rsidRPr="005A2736" w:rsidRDefault="00F07EB6" w:rsidP="00F07EB6">
                              <w:pPr>
                                <w:jc w:val="center"/>
                                <w:rPr>
                                  <w:b/>
                                  <w:color w:val="000000" w:themeColor="text1"/>
                                </w:rPr>
                              </w:pPr>
                              <w:r w:rsidRPr="005A2736">
                                <w:rPr>
                                  <w:b/>
                                  <w:color w:val="000000" w:themeColor="text1"/>
                                </w:rPr>
                                <w:t>A CULTURE OF COLLABORATIVE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3019" id="Rectangle 34" o:spid="_x0000_s1028" style="position:absolute;margin-left:187.65pt;margin-top:6.9pt;width:171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" fillcolor="#deeaf6 [664]" strokecolor="#4472c4 [3204]" strokeweight=".5pt">
                  <v:textbox>
                    <w:txbxContent>
                      <w:p w14:paraId="2CCF42F2" w14:textId="77777777" w:rsidR="00F07EB6" w:rsidRPr="005A2736" w:rsidRDefault="00F07EB6" w:rsidP="00F07EB6">
                        <w:pPr>
                          <w:jc w:val="center"/>
                          <w:rPr>
                            <w:b/>
                            <w:color w:val="000000" w:themeColor="text1"/>
                          </w:rPr>
                        </w:pPr>
                        <w:r w:rsidRPr="005A2736">
                          <w:rPr>
                            <w:b/>
                            <w:color w:val="000000" w:themeColor="text1"/>
                          </w:rPr>
                          <w:t>A CULTURE OF COLLABORATIVE RELATIONSHIPS</w:t>
                        </w:r>
                      </w:p>
                    </w:txbxContent>
                  </v:textbox>
                </v:rect>
              </w:pict>
            </mc:Fallback>
          </mc:AlternateContent>
        </w:r>
      </w:ins>
      <w:ins w:id="4" w:author="Ministry of Education" w:date="2012-11-08T10:35:00Z">
        <w:r w:rsidR="00F07EB6" w:rsidRPr="00471577">
          <w:rPr>
            <w:rFonts w:ascii="Arial" w:hAnsi="Arial" w:cs="Arial"/>
            <w:b/>
            <w:noProof/>
            <w:sz w:val="36"/>
            <w:szCs w:val="36"/>
            <w:rPrChange w:id="5" w:author="Unknown">
              <w:rPr>
                <w:noProof/>
              </w:rPr>
            </w:rPrChange>
          </w:rPr>
          <mc:AlternateContent>
            <mc:Choice Requires="wps">
              <w:drawing>
                <wp:anchor distT="0" distB="0" distL="114300" distR="114300" simplePos="0" relativeHeight="251674624" behindDoc="0" locked="0" layoutInCell="1" allowOverlap="1" wp14:anchorId="01C48213" wp14:editId="00A5D63B">
                  <wp:simplePos x="0" y="0"/>
                  <wp:positionH relativeFrom="column">
                    <wp:posOffset>-66067</wp:posOffset>
                  </wp:positionH>
                  <wp:positionV relativeFrom="paragraph">
                    <wp:posOffset>83996</wp:posOffset>
                  </wp:positionV>
                  <wp:extent cx="2171700" cy="723629"/>
                  <wp:effectExtent l="0" t="0" r="12700" b="13335"/>
                  <wp:wrapNone/>
                  <wp:docPr id="33" name="Rectangle 33"/>
                  <wp:cNvGraphicFramePr/>
                  <a:graphic xmlns:a="http://schemas.openxmlformats.org/drawingml/2006/main">
                    <a:graphicData uri="http://schemas.microsoft.com/office/word/2010/wordprocessingShape">
                      <wps:wsp>
                        <wps:cNvSpPr/>
                        <wps:spPr>
                          <a:xfrm>
                            <a:off x="0" y="0"/>
                            <a:ext cx="2171700" cy="723629"/>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34F42A2" w14:textId="77777777" w:rsidR="00F07EB6" w:rsidRPr="005A2736" w:rsidRDefault="00F07EB6" w:rsidP="00F07EB6">
                              <w:pPr>
                                <w:shd w:val="clear" w:color="auto" w:fill="E2EFD9" w:themeFill="accent6" w:themeFillTint="33"/>
                                <w:jc w:val="center"/>
                                <w:rPr>
                                  <w:b/>
                                  <w:color w:val="000000" w:themeColor="text1"/>
                                </w:rPr>
                              </w:pPr>
                              <w:r w:rsidRPr="005A2736">
                                <w:rPr>
                                  <w:b/>
                                  <w:color w:val="000000" w:themeColor="text1"/>
                                </w:rPr>
                                <w:t>ASPIRATIONAL TEACHING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8213" id="Rectangle 33" o:spid="_x0000_s1029" style="position:absolute;margin-left:-5.2pt;margin-top:6.6pt;width:171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" fillcolor="#e2efd9 [665]" strokecolor="#4472c4 [3204]" strokeweight=".5pt">
                  <v:textbox>
                    <w:txbxContent>
                      <w:p w14:paraId="734F42A2" w14:textId="77777777" w:rsidR="00F07EB6" w:rsidRPr="005A2736" w:rsidRDefault="00F07EB6" w:rsidP="00F07EB6">
                        <w:pPr>
                          <w:shd w:val="clear" w:color="auto" w:fill="E2EFD9" w:themeFill="accent6" w:themeFillTint="33"/>
                          <w:jc w:val="center"/>
                          <w:rPr>
                            <w:b/>
                            <w:color w:val="000000" w:themeColor="text1"/>
                          </w:rPr>
                        </w:pPr>
                        <w:r w:rsidRPr="005A2736">
                          <w:rPr>
                            <w:b/>
                            <w:color w:val="000000" w:themeColor="text1"/>
                          </w:rPr>
                          <w:t>ASPIRATIONAL TEACHING AND LEARNING</w:t>
                        </w:r>
                      </w:p>
                    </w:txbxContent>
                  </v:textbox>
                </v:rect>
              </w:pict>
            </mc:Fallback>
          </mc:AlternateContent>
        </w:r>
        <w:r w:rsidR="00F07EB6">
          <w:rPr>
            <w:rFonts w:ascii="Arial" w:hAnsi="Arial"/>
            <w:noProof/>
            <w:sz w:val="22"/>
            <w:rPrChange w:id="6" w:author="Unknown">
              <w:rPr>
                <w:noProof/>
              </w:rPr>
            </w:rPrChange>
          </w:rPr>
          <mc:AlternateContent>
            <mc:Choice Requires="wps">
              <w:drawing>
                <wp:anchor distT="0" distB="0" distL="114300" distR="114300" simplePos="0" relativeHeight="251673600" behindDoc="0" locked="0" layoutInCell="1" allowOverlap="1" wp14:anchorId="71296202" wp14:editId="5BA1DF23">
                  <wp:simplePos x="0" y="0"/>
                  <wp:positionH relativeFrom="column">
                    <wp:posOffset>1880235</wp:posOffset>
                  </wp:positionH>
                  <wp:positionV relativeFrom="paragraph">
                    <wp:posOffset>96520</wp:posOffset>
                  </wp:positionV>
                  <wp:extent cx="297815"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A50A8" w14:textId="77777777" w:rsidR="00F07EB6" w:rsidRDefault="00F07EB6" w:rsidP="00F07EB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96202" id="_x0000_t202" coordsize="21600,21600" o:spt="202" path="m,l,21600r21600,l21600,xe">
                  <v:stroke joinstyle="miter"/>
                  <v:path gradientshapeok="t" o:connecttype="rect"/>
                </v:shapetype>
                <v:shape id="Text Box 32" o:spid="_x0000_s1030" type="#_x0000_t202" style="position:absolute;margin-left:148.05pt;margin-top:7.6pt;width:23.45pt;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" filled="f" stroked="f">
                  <v:textbox>
                    <w:txbxContent>
                      <w:p w14:paraId="31EA50A8" w14:textId="77777777" w:rsidR="00F07EB6" w:rsidRDefault="00F07EB6" w:rsidP="00F07EB6"/>
                    </w:txbxContent>
                  </v:textbox>
                  <w10:wrap type="square"/>
                </v:shape>
              </w:pict>
            </mc:Fallback>
          </mc:AlternateContent>
        </w:r>
      </w:ins>
      <w:del w:id="7" w:author="Ministry of Education" w:date="2012-11-08T10:38:00Z">
        <w:r w:rsidR="00F07EB6" w:rsidRPr="00504158" w:rsidDel="002E769F">
          <w:rPr>
            <w:rFonts w:ascii="Arial" w:hAnsi="Arial"/>
            <w:noProof/>
            <w:sz w:val="22"/>
            <w:rPrChange w:id="8" w:author="Unknown">
              <w:rPr>
                <w:noProof/>
              </w:rPr>
            </w:rPrChange>
          </w:rPr>
          <mc:AlternateContent>
            <mc:Choice Requires="wps">
              <w:drawing>
                <wp:anchor distT="0" distB="0" distL="114300" distR="114300" simplePos="0" relativeHeight="251665408" behindDoc="0" locked="0" layoutInCell="1" allowOverlap="1" wp14:anchorId="6BFA17A8" wp14:editId="746A6EFB">
                  <wp:simplePos x="0" y="0"/>
                  <wp:positionH relativeFrom="column">
                    <wp:posOffset>7239635</wp:posOffset>
                  </wp:positionH>
                  <wp:positionV relativeFrom="paragraph">
                    <wp:posOffset>93345</wp:posOffset>
                  </wp:positionV>
                  <wp:extent cx="2165985" cy="618490"/>
                  <wp:effectExtent l="13335" t="17145" r="17780" b="12065"/>
                  <wp:wrapNone/>
                  <wp:docPr id="2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777022C6" w14:textId="77777777" w:rsidR="00F07EB6" w:rsidRPr="00B07092" w:rsidRDefault="00F07EB6" w:rsidP="00F07EB6">
                              <w:pPr>
                                <w:jc w:val="center"/>
                                <w:rPr>
                                  <w:rFonts w:ascii="Arial" w:hAnsi="Arial"/>
                                  <w:color w:val="0F243E"/>
                                </w:rPr>
                              </w:pPr>
                              <w:del w:id="9" w:author="Ministry of Education" w:date="2012-11-08T10:38:00Z">
                                <w:r w:rsidRPr="00B07092" w:rsidDel="002E769F">
                                  <w:rPr>
                                    <w:rFonts w:ascii="Arial" w:hAnsi="Arial"/>
                                    <w:color w:val="0F243E"/>
                                  </w:rPr>
                                  <w:delText>Community</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A17A8" id="Rounded Rectangle 26" o:spid="_x0000_s1031" style="position:absolute;margin-left:570.05pt;margin-top:7.35pt;width:170.55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xNzLw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" strokecolor="#0f243e" strokeweight="2pt">
                  <v:textbox>
                    <w:txbxContent>
                      <w:p w14:paraId="777022C6" w14:textId="77777777" w:rsidR="00F07EB6" w:rsidRPr="00B07092" w:rsidRDefault="00F07EB6" w:rsidP="00F07EB6">
                        <w:pPr>
                          <w:jc w:val="center"/>
                          <w:rPr>
                            <w:rFonts w:ascii="Arial" w:hAnsi="Arial"/>
                            <w:color w:val="0F243E"/>
                          </w:rPr>
                        </w:pPr>
                        <w:del w:id="10" w:author="Ministry of Education" w:date="2012-11-08T10:38:00Z">
                          <w:r w:rsidRPr="00B07092" w:rsidDel="002E769F">
                            <w:rPr>
                              <w:rFonts w:ascii="Arial" w:hAnsi="Arial"/>
                              <w:color w:val="0F243E"/>
                            </w:rPr>
                            <w:delText>Community</w:delText>
                          </w:r>
                        </w:del>
                      </w:p>
                    </w:txbxContent>
                  </v:textbox>
                </v:roundrect>
              </w:pict>
            </mc:Fallback>
          </mc:AlternateContent>
        </w:r>
        <w:r w:rsidR="00F07EB6" w:rsidRPr="00504158" w:rsidDel="002E769F">
          <w:rPr>
            <w:rFonts w:ascii="Arial" w:hAnsi="Arial"/>
            <w:noProof/>
            <w:sz w:val="22"/>
            <w:rPrChange w:id="10" w:author="Unknown">
              <w:rPr>
                <w:noProof/>
              </w:rPr>
            </w:rPrChange>
          </w:rPr>
          <mc:AlternateContent>
            <mc:Choice Requires="wps">
              <w:drawing>
                <wp:anchor distT="0" distB="0" distL="114300" distR="114300" simplePos="0" relativeHeight="251664384" behindDoc="0" locked="0" layoutInCell="1" allowOverlap="1" wp14:anchorId="32308334" wp14:editId="0A262AA6">
                  <wp:simplePos x="0" y="0"/>
                  <wp:positionH relativeFrom="column">
                    <wp:posOffset>4749800</wp:posOffset>
                  </wp:positionH>
                  <wp:positionV relativeFrom="paragraph">
                    <wp:posOffset>93345</wp:posOffset>
                  </wp:positionV>
                  <wp:extent cx="2165985" cy="618490"/>
                  <wp:effectExtent l="12700" t="17145" r="18415" b="12065"/>
                  <wp:wrapNone/>
                  <wp:docPr id="21"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3928C72C" w14:textId="77777777" w:rsidR="00F07EB6" w:rsidRPr="00B07092" w:rsidRDefault="00F07EB6" w:rsidP="00F07EB6">
                              <w:pPr>
                                <w:jc w:val="center"/>
                                <w:rPr>
                                  <w:rFonts w:ascii="Arial" w:hAnsi="Arial"/>
                                  <w:color w:val="0F243E"/>
                                </w:rPr>
                              </w:pPr>
                              <w:del w:id="11" w:author="Ministry of Education" w:date="2012-11-08T10:38:00Z">
                                <w:r w:rsidRPr="00B07092" w:rsidDel="002E769F">
                                  <w:rPr>
                                    <w:rFonts w:ascii="Arial" w:hAnsi="Arial"/>
                                    <w:color w:val="0F243E"/>
                                  </w:rPr>
                                  <w:delText>Environment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08334" id="Rounded Rectangle 25" o:spid="_x0000_s1032" style="position:absolute;margin-left:374pt;margin-top:7.35pt;width:170.5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rYyLg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" strokecolor="#0f243e" strokeweight="2pt">
                  <v:textbox>
                    <w:txbxContent>
                      <w:p w14:paraId="3928C72C" w14:textId="77777777" w:rsidR="00F07EB6" w:rsidRPr="00B07092" w:rsidRDefault="00F07EB6" w:rsidP="00F07EB6">
                        <w:pPr>
                          <w:jc w:val="center"/>
                          <w:rPr>
                            <w:rFonts w:ascii="Arial" w:hAnsi="Arial"/>
                            <w:color w:val="0F243E"/>
                          </w:rPr>
                        </w:pPr>
                        <w:del w:id="13" w:author="Ministry of Education" w:date="2012-11-08T10:38:00Z">
                          <w:r w:rsidRPr="00B07092" w:rsidDel="002E769F">
                            <w:rPr>
                              <w:rFonts w:ascii="Arial" w:hAnsi="Arial"/>
                              <w:color w:val="0F243E"/>
                            </w:rPr>
                            <w:delText>Environment</w:delText>
                          </w:r>
                        </w:del>
                      </w:p>
                    </w:txbxContent>
                  </v:textbox>
                </v:roundrect>
              </w:pict>
            </mc:Fallback>
          </mc:AlternateContent>
        </w:r>
      </w:del>
      <w:del w:id="12" w:author="Ministry of Education" w:date="2012-11-08T10:37:00Z">
        <w:r w:rsidR="00F07EB6" w:rsidRPr="00504158" w:rsidDel="002E769F">
          <w:rPr>
            <w:rFonts w:ascii="Arial" w:hAnsi="Arial"/>
            <w:noProof/>
            <w:sz w:val="22"/>
            <w:rPrChange w:id="13" w:author="Unknown">
              <w:rPr>
                <w:noProof/>
              </w:rPr>
            </w:rPrChange>
          </w:rPr>
          <mc:AlternateContent>
            <mc:Choice Requires="wps">
              <w:drawing>
                <wp:anchor distT="0" distB="0" distL="114300" distR="114300" simplePos="0" relativeHeight="251663360" behindDoc="0" locked="0" layoutInCell="1" allowOverlap="1" wp14:anchorId="753EE417" wp14:editId="08C132A1">
                  <wp:simplePos x="0" y="0"/>
                  <wp:positionH relativeFrom="column">
                    <wp:posOffset>2301875</wp:posOffset>
                  </wp:positionH>
                  <wp:positionV relativeFrom="paragraph">
                    <wp:posOffset>93345</wp:posOffset>
                  </wp:positionV>
                  <wp:extent cx="2165985" cy="618490"/>
                  <wp:effectExtent l="15875" t="17145" r="15240" b="12065"/>
                  <wp:wrapNone/>
                  <wp:docPr id="19"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4A814A59" w14:textId="77777777" w:rsidR="00F07EB6" w:rsidRPr="00B07092" w:rsidDel="002E769F" w:rsidRDefault="00F07EB6" w:rsidP="00F07EB6">
                              <w:pPr>
                                <w:jc w:val="center"/>
                                <w:rPr>
                                  <w:del w:id="14" w:author="Ministry of Education" w:date="2012-11-08T10:37:00Z"/>
                                  <w:rFonts w:ascii="Arial" w:hAnsi="Arial"/>
                                  <w:color w:val="0F243E"/>
                                </w:rPr>
                              </w:pPr>
                              <w:del w:id="15" w:author="Ministry of Education" w:date="2012-11-08T10:37:00Z">
                                <w:r w:rsidRPr="00B07092" w:rsidDel="002E769F">
                                  <w:rPr>
                                    <w:rFonts w:ascii="Arial" w:hAnsi="Arial"/>
                                    <w:color w:val="0F243E"/>
                                  </w:rPr>
                                  <w:delText>Future Focus</w:delText>
                                </w:r>
                              </w:del>
                            </w:p>
                            <w:p w14:paraId="5D0E146B" w14:textId="77777777" w:rsidR="00F07EB6" w:rsidRDefault="00F07EB6" w:rsidP="00F07EB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EE417" id="Rounded Rectangle 24" o:spid="_x0000_s1033" style="position:absolute;margin-left:181.25pt;margin-top:7.35pt;width:170.55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" strokecolor="#0f243e" strokeweight="2pt">
                  <v:textbox>
                    <w:txbxContent>
                      <w:p w14:paraId="4A814A59" w14:textId="77777777" w:rsidR="00F07EB6" w:rsidRPr="00B07092" w:rsidDel="002E769F" w:rsidRDefault="00F07EB6" w:rsidP="00F07EB6">
                        <w:pPr>
                          <w:jc w:val="center"/>
                          <w:rPr>
                            <w:del w:id="18" w:author="Ministry of Education" w:date="2012-11-08T10:37:00Z"/>
                            <w:rFonts w:ascii="Arial" w:hAnsi="Arial"/>
                            <w:color w:val="0F243E"/>
                          </w:rPr>
                        </w:pPr>
                        <w:del w:id="19" w:author="Ministry of Education" w:date="2012-11-08T10:37:00Z">
                          <w:r w:rsidRPr="00B07092" w:rsidDel="002E769F">
                            <w:rPr>
                              <w:rFonts w:ascii="Arial" w:hAnsi="Arial"/>
                              <w:color w:val="0F243E"/>
                            </w:rPr>
                            <w:delText>Future Focus</w:delText>
                          </w:r>
                        </w:del>
                      </w:p>
                      <w:p w14:paraId="5D0E146B" w14:textId="77777777" w:rsidR="00F07EB6" w:rsidRDefault="00F07EB6" w:rsidP="00F07EB6"/>
                    </w:txbxContent>
                  </v:textbox>
                </v:roundrect>
              </w:pict>
            </mc:Fallback>
          </mc:AlternateContent>
        </w:r>
        <w:r w:rsidR="00F07EB6" w:rsidRPr="00504158" w:rsidDel="002E769F">
          <w:rPr>
            <w:rFonts w:ascii="Arial" w:hAnsi="Arial"/>
            <w:noProof/>
            <w:sz w:val="22"/>
            <w:rPrChange w:id="16" w:author="Unknown">
              <w:rPr>
                <w:noProof/>
              </w:rPr>
            </w:rPrChange>
          </w:rPr>
          <mc:AlternateContent>
            <mc:Choice Requires="wps">
              <w:drawing>
                <wp:anchor distT="0" distB="0" distL="114300" distR="114300" simplePos="0" relativeHeight="251662336" behindDoc="0" locked="0" layoutInCell="1" allowOverlap="1" wp14:anchorId="76C01018" wp14:editId="41365F1B">
                  <wp:simplePos x="0" y="0"/>
                  <wp:positionH relativeFrom="column">
                    <wp:posOffset>-255905</wp:posOffset>
                  </wp:positionH>
                  <wp:positionV relativeFrom="paragraph">
                    <wp:posOffset>95885</wp:posOffset>
                  </wp:positionV>
                  <wp:extent cx="2165985" cy="618490"/>
                  <wp:effectExtent l="0" t="0" r="18415" b="16510"/>
                  <wp:wrapNone/>
                  <wp:docPr id="1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18490"/>
                          </a:xfrm>
                          <a:prstGeom prst="roundRect">
                            <a:avLst>
                              <a:gd name="adj" fmla="val 16667"/>
                            </a:avLst>
                          </a:prstGeom>
                          <a:solidFill>
                            <a:srgbClr val="FFFFFF"/>
                          </a:solidFill>
                          <a:ln w="25400">
                            <a:solidFill>
                              <a:srgbClr val="0F243E"/>
                            </a:solidFill>
                            <a:round/>
                            <a:headEnd/>
                            <a:tailEnd/>
                          </a:ln>
                        </wps:spPr>
                        <wps:txbx>
                          <w:txbxContent>
                            <w:p w14:paraId="205FB625" w14:textId="77777777" w:rsidR="00F07EB6" w:rsidRPr="00B07092" w:rsidRDefault="00F07EB6" w:rsidP="00F07EB6">
                              <w:pPr>
                                <w:jc w:val="center"/>
                                <w:rPr>
                                  <w:rFonts w:ascii="Arial" w:hAnsi="Arial"/>
                                  <w:color w:val="0F243E"/>
                                </w:rPr>
                              </w:pPr>
                              <w:del w:id="17" w:author="Ministry of Education" w:date="2012-11-08T10:37:00Z">
                                <w:r w:rsidRPr="00B07092" w:rsidDel="002E769F">
                                  <w:rPr>
                                    <w:rFonts w:ascii="Arial" w:hAnsi="Arial"/>
                                    <w:color w:val="0F243E"/>
                                  </w:rPr>
                                  <w:delText>Student Learning and Achievement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01018" id="Rounded Rectangle 22" o:spid="_x0000_s1034" style="position:absolute;margin-left:-20.15pt;margin-top:7.55pt;width:170.55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" strokecolor="#0f243e" strokeweight="2pt">
                  <v:textbox>
                    <w:txbxContent>
                      <w:p w14:paraId="205FB625" w14:textId="77777777" w:rsidR="00F07EB6" w:rsidRPr="00B07092" w:rsidRDefault="00F07EB6" w:rsidP="00F07EB6">
                        <w:pPr>
                          <w:jc w:val="center"/>
                          <w:rPr>
                            <w:rFonts w:ascii="Arial" w:hAnsi="Arial"/>
                            <w:color w:val="0F243E"/>
                          </w:rPr>
                        </w:pPr>
                        <w:del w:id="22" w:author="Ministry of Education" w:date="2012-11-08T10:37:00Z">
                          <w:r w:rsidRPr="00B07092" w:rsidDel="002E769F">
                            <w:rPr>
                              <w:rFonts w:ascii="Arial" w:hAnsi="Arial"/>
                              <w:color w:val="0F243E"/>
                            </w:rPr>
                            <w:delText>Student Learning and Achievement</w:delText>
                          </w:r>
                        </w:del>
                      </w:p>
                    </w:txbxContent>
                  </v:textbox>
                </v:roundrect>
              </w:pict>
            </mc:Fallback>
          </mc:AlternateContent>
        </w:r>
      </w:del>
    </w:p>
    <w:p w14:paraId="34E17D5A" w14:textId="77777777" w:rsidR="00F07EB6" w:rsidRPr="00504158" w:rsidRDefault="00F07EB6" w:rsidP="00F07EB6">
      <w:pPr>
        <w:rPr>
          <w:rFonts w:ascii="Arial" w:hAnsi="Arial"/>
        </w:rPr>
      </w:pPr>
    </w:p>
    <w:p w14:paraId="4992A71C" w14:textId="77777777" w:rsidR="00F07EB6" w:rsidRPr="00504158" w:rsidRDefault="00F07EB6" w:rsidP="00F07EB6">
      <w:pPr>
        <w:rPr>
          <w:rFonts w:ascii="Arial" w:hAnsi="Arial"/>
        </w:rPr>
      </w:pPr>
    </w:p>
    <w:p w14:paraId="1A21A69B" w14:textId="77777777" w:rsidR="00F07EB6" w:rsidRPr="00504158" w:rsidRDefault="00F07EB6" w:rsidP="00F07EB6">
      <w:pPr>
        <w:rPr>
          <w:rFonts w:ascii="Arial" w:hAnsi="Arial"/>
        </w:rPr>
      </w:pPr>
    </w:p>
    <w:p w14:paraId="18013C16" w14:textId="4ADD0898" w:rsidR="00F07EB6" w:rsidRPr="00504158" w:rsidRDefault="005A2736" w:rsidP="00F07EB6">
      <w:pPr>
        <w:rPr>
          <w:rFonts w:ascii="Arial" w:hAnsi="Arial"/>
        </w:rPr>
      </w:pPr>
      <w:r>
        <w:rPr>
          <w:b/>
          <w:noProof/>
          <w:color w:val="000080"/>
          <w:sz w:val="32"/>
        </w:rPr>
        <mc:AlternateContent>
          <mc:Choice Requires="wps">
            <w:drawing>
              <wp:anchor distT="0" distB="0" distL="114300" distR="114300" simplePos="0" relativeHeight="251683840" behindDoc="0" locked="0" layoutInCell="1" allowOverlap="1" wp14:anchorId="5DEB6859" wp14:editId="4CA60048">
                <wp:simplePos x="0" y="0"/>
                <wp:positionH relativeFrom="column">
                  <wp:posOffset>5993130</wp:posOffset>
                </wp:positionH>
                <wp:positionV relativeFrom="paragraph">
                  <wp:posOffset>112395</wp:posOffset>
                </wp:positionV>
                <wp:extent cx="2399665" cy="114554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A2414" w14:textId="77777777" w:rsidR="00F07EB6" w:rsidRPr="00D17440" w:rsidRDefault="00F07EB6" w:rsidP="00F07EB6">
                            <w:pPr>
                              <w:ind w:left="-1080" w:right="-1054"/>
                              <w:jc w:val="center"/>
                              <w:rPr>
                                <w:b/>
                                <w:i/>
                                <w:color w:val="FF0000"/>
                                <w:sz w:val="72"/>
                              </w:rPr>
                            </w:pPr>
                            <w:r w:rsidRPr="00D17440">
                              <w:rPr>
                                <w:b/>
                                <w:i/>
                                <w:color w:val="FF0000"/>
                                <w:sz w:val="72"/>
                              </w:rPr>
                              <w:t>BE YOUR</w:t>
                            </w:r>
                          </w:p>
                          <w:p w14:paraId="5CC6D61A"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53107E2F"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6859" id="Text Box 51" o:spid="_x0000_s1035" type="#_x0000_t202" style="position:absolute;margin-left:471.9pt;margin-top:8.85pt;width:188.95pt;height:9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" filled="f" stroked="f">
                <v:textbox>
                  <w:txbxContent>
                    <w:p w14:paraId="047A2414" w14:textId="77777777" w:rsidR="00F07EB6" w:rsidRPr="00D17440" w:rsidRDefault="00F07EB6" w:rsidP="00F07EB6">
                      <w:pPr>
                        <w:ind w:left="-1080" w:right="-1054"/>
                        <w:jc w:val="center"/>
                        <w:rPr>
                          <w:b/>
                          <w:i/>
                          <w:color w:val="FF0000"/>
                          <w:sz w:val="72"/>
                        </w:rPr>
                      </w:pPr>
                      <w:r w:rsidRPr="00D17440">
                        <w:rPr>
                          <w:b/>
                          <w:i/>
                          <w:color w:val="FF0000"/>
                          <w:sz w:val="72"/>
                        </w:rPr>
                        <w:t>BE YOUR</w:t>
                      </w:r>
                    </w:p>
                    <w:p w14:paraId="5CC6D61A"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53107E2F" w14:textId="77777777" w:rsidR="00F07EB6" w:rsidRDefault="00F07EB6" w:rsidP="00F07EB6"/>
                  </w:txbxContent>
                </v:textbox>
              </v:shape>
            </w:pict>
          </mc:Fallback>
        </mc:AlternateContent>
      </w:r>
      <w:r>
        <w:rPr>
          <w:b/>
          <w:noProof/>
          <w:color w:val="000080"/>
          <w:sz w:val="32"/>
        </w:rPr>
        <mc:AlternateContent>
          <mc:Choice Requires="wps">
            <w:drawing>
              <wp:anchor distT="0" distB="0" distL="114300" distR="114300" simplePos="0" relativeHeight="251680768" behindDoc="0" locked="0" layoutInCell="1" allowOverlap="1" wp14:anchorId="78AC9DA5" wp14:editId="782A5956">
                <wp:simplePos x="0" y="0"/>
                <wp:positionH relativeFrom="column">
                  <wp:posOffset>3457575</wp:posOffset>
                </wp:positionH>
                <wp:positionV relativeFrom="paragraph">
                  <wp:posOffset>109557</wp:posOffset>
                </wp:positionV>
                <wp:extent cx="2399665" cy="11455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09C6E1" w14:textId="77777777" w:rsidR="00F07EB6" w:rsidRPr="00D17440" w:rsidRDefault="00F07EB6" w:rsidP="00F07EB6">
                            <w:pPr>
                              <w:ind w:left="-1080" w:right="-1054"/>
                              <w:jc w:val="center"/>
                              <w:rPr>
                                <w:b/>
                                <w:i/>
                                <w:color w:val="FF0000"/>
                                <w:sz w:val="72"/>
                              </w:rPr>
                            </w:pPr>
                            <w:r w:rsidRPr="00D17440">
                              <w:rPr>
                                <w:b/>
                                <w:i/>
                                <w:color w:val="FF0000"/>
                                <w:sz w:val="72"/>
                              </w:rPr>
                              <w:t>BE YOUR</w:t>
                            </w:r>
                          </w:p>
                          <w:p w14:paraId="2E1F7876"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085D0EBA"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9DA5" id="Text Box 45" o:spid="_x0000_s1036" type="#_x0000_t202" style="position:absolute;margin-left:272.25pt;margin-top:8.65pt;width:188.95pt;height: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" filled="f" stroked="f">
                <v:textbox>
                  <w:txbxContent>
                    <w:p w14:paraId="4C09C6E1" w14:textId="77777777" w:rsidR="00F07EB6" w:rsidRPr="00D17440" w:rsidRDefault="00F07EB6" w:rsidP="00F07EB6">
                      <w:pPr>
                        <w:ind w:left="-1080" w:right="-1054"/>
                        <w:jc w:val="center"/>
                        <w:rPr>
                          <w:b/>
                          <w:i/>
                          <w:color w:val="FF0000"/>
                          <w:sz w:val="72"/>
                        </w:rPr>
                      </w:pPr>
                      <w:r w:rsidRPr="00D17440">
                        <w:rPr>
                          <w:b/>
                          <w:i/>
                          <w:color w:val="FF0000"/>
                          <w:sz w:val="72"/>
                        </w:rPr>
                        <w:t>BE YOUR</w:t>
                      </w:r>
                    </w:p>
                    <w:p w14:paraId="2E1F7876"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085D0EBA" w14:textId="77777777" w:rsidR="00F07EB6" w:rsidRDefault="00F07EB6" w:rsidP="00F07EB6"/>
                  </w:txbxContent>
                </v:textbox>
              </v:shape>
            </w:pict>
          </mc:Fallback>
        </mc:AlternateContent>
      </w:r>
      <w:r>
        <w:rPr>
          <w:b/>
          <w:noProof/>
          <w:color w:val="000080"/>
          <w:sz w:val="32"/>
        </w:rPr>
        <mc:AlternateContent>
          <mc:Choice Requires="wps">
            <w:drawing>
              <wp:anchor distT="0" distB="0" distL="114300" distR="114300" simplePos="0" relativeHeight="251661312" behindDoc="0" locked="0" layoutInCell="1" allowOverlap="1" wp14:anchorId="61DC2ABE" wp14:editId="3365FCF9">
                <wp:simplePos x="0" y="0"/>
                <wp:positionH relativeFrom="column">
                  <wp:posOffset>944880</wp:posOffset>
                </wp:positionH>
                <wp:positionV relativeFrom="paragraph">
                  <wp:posOffset>108828</wp:posOffset>
                </wp:positionV>
                <wp:extent cx="2399665" cy="11455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3996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0963B" w14:textId="77777777" w:rsidR="00F07EB6" w:rsidRPr="00D17440" w:rsidRDefault="00F07EB6" w:rsidP="00F07EB6">
                            <w:pPr>
                              <w:ind w:left="-1080" w:right="-1054"/>
                              <w:jc w:val="center"/>
                              <w:rPr>
                                <w:b/>
                                <w:i/>
                                <w:color w:val="FF0000"/>
                                <w:sz w:val="72"/>
                              </w:rPr>
                            </w:pPr>
                            <w:r w:rsidRPr="00D17440">
                              <w:rPr>
                                <w:b/>
                                <w:i/>
                                <w:color w:val="FF0000"/>
                                <w:sz w:val="72"/>
                              </w:rPr>
                              <w:t>BE YOUR</w:t>
                            </w:r>
                          </w:p>
                          <w:p w14:paraId="1B30168D"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1EDDCCC8" w14:textId="77777777" w:rsidR="00F07EB6" w:rsidRDefault="00F07EB6" w:rsidP="00F0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2ABE" id="Text Box 44" o:spid="_x0000_s1037" type="#_x0000_t202" style="position:absolute;margin-left:74.4pt;margin-top:8.55pt;width:188.9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" filled="f" stroked="f">
                <v:textbox>
                  <w:txbxContent>
                    <w:p w14:paraId="3620963B" w14:textId="77777777" w:rsidR="00F07EB6" w:rsidRPr="00D17440" w:rsidRDefault="00F07EB6" w:rsidP="00F07EB6">
                      <w:pPr>
                        <w:ind w:left="-1080" w:right="-1054"/>
                        <w:jc w:val="center"/>
                        <w:rPr>
                          <w:b/>
                          <w:i/>
                          <w:color w:val="FF0000"/>
                          <w:sz w:val="72"/>
                        </w:rPr>
                      </w:pPr>
                      <w:r w:rsidRPr="00D17440">
                        <w:rPr>
                          <w:b/>
                          <w:i/>
                          <w:color w:val="FF0000"/>
                          <w:sz w:val="72"/>
                        </w:rPr>
                        <w:t>BE YOUR</w:t>
                      </w:r>
                    </w:p>
                    <w:p w14:paraId="1B30168D" w14:textId="77777777" w:rsidR="00F07EB6" w:rsidRPr="00D17440" w:rsidRDefault="00F07EB6" w:rsidP="00F07EB6">
                      <w:pPr>
                        <w:ind w:left="-1080" w:right="-1054"/>
                        <w:jc w:val="center"/>
                        <w:rPr>
                          <w:b/>
                          <w:i/>
                          <w:color w:val="FF0000"/>
                          <w:sz w:val="72"/>
                        </w:rPr>
                      </w:pPr>
                      <w:r w:rsidRPr="00D17440">
                        <w:rPr>
                          <w:b/>
                          <w:i/>
                          <w:color w:val="FF0000"/>
                          <w:sz w:val="72"/>
                        </w:rPr>
                        <w:t xml:space="preserve"> BEST</w:t>
                      </w:r>
                    </w:p>
                    <w:p w14:paraId="1EDDCCC8" w14:textId="77777777" w:rsidR="00F07EB6" w:rsidRDefault="00F07EB6" w:rsidP="00F07EB6"/>
                  </w:txbxContent>
                </v:textbox>
              </v:shape>
            </w:pict>
          </mc:Fallback>
        </mc:AlternateContent>
      </w:r>
    </w:p>
    <w:p w14:paraId="026ADF2E" w14:textId="350FF339" w:rsidR="00F07EB6" w:rsidRDefault="005A2736" w:rsidP="00F07EB6">
      <w:pPr>
        <w:ind w:left="5760"/>
        <w:rPr>
          <w:rFonts w:ascii="Arial" w:hAnsi="Arial"/>
          <w:b/>
          <w:sz w:val="36"/>
          <w:szCs w:val="36"/>
        </w:rPr>
      </w:pPr>
      <w:r w:rsidRPr="00504158">
        <w:rPr>
          <w:rFonts w:ascii="Arial" w:hAnsi="Arial"/>
          <w:noProof/>
          <w:sz w:val="22"/>
        </w:rPr>
        <mc:AlternateContent>
          <mc:Choice Requires="wps">
            <w:drawing>
              <wp:anchor distT="0" distB="0" distL="114300" distR="114300" simplePos="0" relativeHeight="251684864" behindDoc="0" locked="0" layoutInCell="1" allowOverlap="1" wp14:anchorId="56C21FD6" wp14:editId="51267F4A">
                <wp:simplePos x="0" y="0"/>
                <wp:positionH relativeFrom="column">
                  <wp:posOffset>8335645</wp:posOffset>
                </wp:positionH>
                <wp:positionV relativeFrom="paragraph">
                  <wp:posOffset>15064</wp:posOffset>
                </wp:positionV>
                <wp:extent cx="484505" cy="696595"/>
                <wp:effectExtent l="25400" t="0" r="23495" b="40005"/>
                <wp:wrapNone/>
                <wp:docPr id="52"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54C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656.35pt;margin-top:1.2pt;width:38.15pt;height:5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8480" behindDoc="0" locked="0" layoutInCell="1" allowOverlap="1" wp14:anchorId="39A60DA2" wp14:editId="30C58D02">
                <wp:simplePos x="0" y="0"/>
                <wp:positionH relativeFrom="column">
                  <wp:posOffset>5743575</wp:posOffset>
                </wp:positionH>
                <wp:positionV relativeFrom="paragraph">
                  <wp:posOffset>14429</wp:posOffset>
                </wp:positionV>
                <wp:extent cx="484505" cy="696595"/>
                <wp:effectExtent l="25400" t="0" r="23495" b="40005"/>
                <wp:wrapNone/>
                <wp:docPr id="29"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184D" id="Down Arrow 33" o:spid="_x0000_s1026" type="#_x0000_t67" style="position:absolute;margin-left:452.25pt;margin-top:1.15pt;width:38.15pt;height: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6432" behindDoc="0" locked="0" layoutInCell="1" allowOverlap="1" wp14:anchorId="3E461EC0" wp14:editId="5CE75D23">
                <wp:simplePos x="0" y="0"/>
                <wp:positionH relativeFrom="column">
                  <wp:posOffset>658954</wp:posOffset>
                </wp:positionH>
                <wp:positionV relativeFrom="paragraph">
                  <wp:posOffset>22333</wp:posOffset>
                </wp:positionV>
                <wp:extent cx="484505" cy="696595"/>
                <wp:effectExtent l="25400" t="0" r="23495" b="40005"/>
                <wp:wrapNone/>
                <wp:docPr id="27"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659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0E1239" id="Down Arrow 31" o:spid="_x0000_s1026" type="#_x0000_t67" style="position:absolute;margin-left:51.9pt;margin-top:1.75pt;width:38.15pt;height: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" adj="14085" fillcolor="#0f243e" strokecolor="#243f60" strokeweight="2pt"/>
            </w:pict>
          </mc:Fallback>
        </mc:AlternateContent>
      </w:r>
      <w:r w:rsidRPr="00504158">
        <w:rPr>
          <w:rFonts w:ascii="Arial" w:hAnsi="Arial"/>
          <w:noProof/>
          <w:sz w:val="22"/>
        </w:rPr>
        <mc:AlternateContent>
          <mc:Choice Requires="wps">
            <w:drawing>
              <wp:anchor distT="0" distB="0" distL="114300" distR="114300" simplePos="0" relativeHeight="251667456" behindDoc="0" locked="0" layoutInCell="1" allowOverlap="1" wp14:anchorId="064C44C6" wp14:editId="4CE0B341">
                <wp:simplePos x="0" y="0"/>
                <wp:positionH relativeFrom="column">
                  <wp:posOffset>3251835</wp:posOffset>
                </wp:positionH>
                <wp:positionV relativeFrom="paragraph">
                  <wp:posOffset>16969</wp:posOffset>
                </wp:positionV>
                <wp:extent cx="484505" cy="694055"/>
                <wp:effectExtent l="25400" t="0" r="23495" b="42545"/>
                <wp:wrapNone/>
                <wp:docPr id="28"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694055"/>
                        </a:xfrm>
                        <a:prstGeom prst="downArrow">
                          <a:avLst>
                            <a:gd name="adj1" fmla="val 50000"/>
                            <a:gd name="adj2" fmla="val 50024"/>
                          </a:avLst>
                        </a:prstGeom>
                        <a:solidFill>
                          <a:srgbClr val="0F243E"/>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BB034" id="Down Arrow 32" o:spid="_x0000_s1026" type="#_x0000_t67" style="position:absolute;margin-left:256.05pt;margin-top:1.35pt;width:38.15pt;height: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" adj="14057" fillcolor="#0f243e" strokecolor="#243f60" strokeweight="2pt"/>
            </w:pict>
          </mc:Fallback>
        </mc:AlternateContent>
      </w:r>
      <w:r w:rsidR="00F07EB6">
        <w:rPr>
          <w:rFonts w:ascii="Arial" w:hAnsi="Arial"/>
          <w:b/>
          <w:sz w:val="36"/>
          <w:szCs w:val="36"/>
        </w:rPr>
        <w:t xml:space="preserve">         </w:t>
      </w:r>
    </w:p>
    <w:p w14:paraId="59008A40" w14:textId="1E15F176" w:rsidR="00F07EB6" w:rsidRPr="00504158" w:rsidRDefault="00F07EB6" w:rsidP="00F07EB6">
      <w:pPr>
        <w:ind w:left="4320" w:firstLine="720"/>
        <w:rPr>
          <w:rFonts w:ascii="Arial" w:hAnsi="Arial"/>
          <w:b/>
          <w:sz w:val="36"/>
          <w:szCs w:val="36"/>
        </w:rPr>
      </w:pPr>
    </w:p>
    <w:p w14:paraId="04C4AF58" w14:textId="03D86FDD" w:rsidR="00F07EB6" w:rsidRPr="00504158" w:rsidRDefault="00F07EB6" w:rsidP="00F07EB6">
      <w:pPr>
        <w:tabs>
          <w:tab w:val="left" w:pos="6200"/>
        </w:tabs>
        <w:rPr>
          <w:rFonts w:ascii="Arial" w:hAnsi="Arial"/>
          <w:b/>
          <w:sz w:val="28"/>
        </w:rPr>
      </w:pPr>
      <w:ins w:id="18" w:author="Ministry of Education" w:date="2012-11-08T11:08:00Z">
        <w:r>
          <w:rPr>
            <w:rFonts w:ascii="Arial" w:hAnsi="Arial"/>
            <w:b/>
            <w:sz w:val="28"/>
          </w:rPr>
          <w:tab/>
        </w:r>
      </w:ins>
    </w:p>
    <w:p w14:paraId="08877147" w14:textId="45EA40F1" w:rsidR="00F07EB6" w:rsidRPr="00504158" w:rsidRDefault="00F07EB6" w:rsidP="00F07EB6">
      <w:pPr>
        <w:rPr>
          <w:rFonts w:ascii="Arial" w:hAnsi="Arial"/>
        </w:rPr>
      </w:pPr>
    </w:p>
    <w:p w14:paraId="4F116E02" w14:textId="795A0977" w:rsidR="00F07EB6" w:rsidRDefault="005A2736" w:rsidP="00F07EB6">
      <w:pPr>
        <w:jc w:val="center"/>
        <w:rPr>
          <w:rFonts w:ascii="Arial" w:hAnsi="Arial"/>
        </w:rPr>
      </w:pPr>
      <w:ins w:id="19" w:author="Ministry of Education" w:date="2012-11-08T12:02:00Z">
        <w:r w:rsidRPr="00471577">
          <w:rPr>
            <w:rFonts w:ascii="Arial" w:hAnsi="Arial" w:cs="Arial"/>
            <w:b/>
            <w:noProof/>
            <w:sz w:val="36"/>
            <w:szCs w:val="36"/>
            <w:rPrChange w:id="20" w:author="Unknown">
              <w:rPr>
                <w:noProof/>
              </w:rPr>
            </w:rPrChange>
          </w:rPr>
          <mc:AlternateContent>
            <mc:Choice Requires="wps">
              <w:drawing>
                <wp:anchor distT="0" distB="0" distL="114300" distR="114300" simplePos="0" relativeHeight="251679744" behindDoc="0" locked="0" layoutInCell="1" allowOverlap="1" wp14:anchorId="28B45E13" wp14:editId="4B9670B2">
                  <wp:simplePos x="0" y="0"/>
                  <wp:positionH relativeFrom="column">
                    <wp:posOffset>4795601</wp:posOffset>
                  </wp:positionH>
                  <wp:positionV relativeFrom="paragraph">
                    <wp:posOffset>171355</wp:posOffset>
                  </wp:positionV>
                  <wp:extent cx="2171700" cy="3078980"/>
                  <wp:effectExtent l="0" t="0" r="12700" b="7620"/>
                  <wp:wrapNone/>
                  <wp:docPr id="40" name="Rectangle 40"/>
                  <wp:cNvGraphicFramePr/>
                  <a:graphic xmlns:a="http://schemas.openxmlformats.org/drawingml/2006/main">
                    <a:graphicData uri="http://schemas.microsoft.com/office/word/2010/wordprocessingShape">
                      <wps:wsp>
                        <wps:cNvSpPr/>
                        <wps:spPr>
                          <a:xfrm>
                            <a:off x="0" y="0"/>
                            <a:ext cx="2171700" cy="3078980"/>
                          </a:xfrm>
                          <a:prstGeom prst="rect">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4AEE6F52" w14:textId="77777777" w:rsidR="00F07EB6" w:rsidRPr="005A2736" w:rsidRDefault="00F07EB6" w:rsidP="00F07EB6">
                              <w:pPr>
                                <w:pStyle w:val="NoSpacing"/>
                                <w:rPr>
                                  <w:b/>
                                  <w:color w:val="000000" w:themeColor="text1"/>
                                </w:rPr>
                              </w:pPr>
                              <w:r w:rsidRPr="005A2736">
                                <w:rPr>
                                  <w:b/>
                                  <w:color w:val="000000" w:themeColor="text1"/>
                                </w:rPr>
                                <w:t>We will develop and demonstrate confidence, positive wellbeing, resilience and inclusiveness through respect, kindness, caring, creativity, and critical thinking to learn, lead and contribute to our world.</w:t>
                              </w:r>
                            </w:p>
                            <w:p w14:paraId="3831676B" w14:textId="77777777" w:rsidR="00F07EB6" w:rsidRPr="005A2736" w:rsidRDefault="00F07EB6" w:rsidP="00F07EB6">
                              <w:pPr>
                                <w:pStyle w:val="NoSpacing"/>
                                <w:rPr>
                                  <w:b/>
                                  <w:color w:val="000000" w:themeColor="text1"/>
                                </w:rPr>
                              </w:pPr>
                            </w:p>
                            <w:p w14:paraId="5A594A69" w14:textId="77777777" w:rsidR="00F07EB6" w:rsidRPr="005A2736" w:rsidRDefault="00F07EB6" w:rsidP="00F07EB6">
                              <w:pPr>
                                <w:pStyle w:val="NoSpacing"/>
                                <w:rPr>
                                  <w:b/>
                                  <w:color w:val="000000" w:themeColor="text1"/>
                                </w:rPr>
                              </w:pPr>
                            </w:p>
                            <w:p w14:paraId="2E88967B" w14:textId="77777777" w:rsidR="00F07EB6" w:rsidRPr="005A2736" w:rsidRDefault="00F07EB6" w:rsidP="00F07EB6">
                              <w:pPr>
                                <w:pStyle w:val="NoSpacing"/>
                                <w:rPr>
                                  <w:b/>
                                  <w:color w:val="000000" w:themeColor="text1"/>
                                </w:rPr>
                              </w:pPr>
                            </w:p>
                            <w:p w14:paraId="4901BB95" w14:textId="77777777" w:rsidR="00F07EB6" w:rsidRPr="005A2736" w:rsidRDefault="00F07EB6" w:rsidP="00F07EB6">
                              <w:pPr>
                                <w:rPr>
                                  <w:rFonts w:eastAsiaTheme="minorHAnsi"/>
                                  <w:b/>
                                  <w:color w:val="000000" w:themeColor="text1"/>
                                  <w:sz w:val="22"/>
                                  <w:szCs w:val="22"/>
                                  <w:lang w:val="en-NZ"/>
                                </w:rPr>
                              </w:pPr>
                            </w:p>
                            <w:p w14:paraId="6286273B" w14:textId="77777777" w:rsidR="00F07EB6" w:rsidRPr="005A2736" w:rsidRDefault="00F07EB6" w:rsidP="00F07EB6">
                              <w:pPr>
                                <w:rPr>
                                  <w:rFonts w:eastAsia="Times New Roman"/>
                                  <w:color w:val="000000" w:themeColor="text1"/>
                                  <w:sz w:val="22"/>
                                  <w:szCs w:val="22"/>
                                </w:rPr>
                              </w:pPr>
                            </w:p>
                            <w:p w14:paraId="4F9BF60C" w14:textId="77777777" w:rsidR="00F07EB6" w:rsidRPr="005A2736" w:rsidRDefault="00F07EB6" w:rsidP="00F07EB6">
                              <w:pPr>
                                <w:rPr>
                                  <w:rFonts w:eastAsia="Times New Roman"/>
                                  <w:color w:val="000000" w:themeColor="text1"/>
                                  <w:sz w:val="22"/>
                                  <w:szCs w:val="22"/>
                                </w:rPr>
                              </w:pPr>
                            </w:p>
                            <w:p w14:paraId="2D3B0E9D"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Manaakitanga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Values – integrity, trust, sincerity, equity</w:t>
                              </w:r>
                            </w:p>
                            <w:p w14:paraId="4DAC7839"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45E13" id="Rectangle 40" o:spid="_x0000_s1038" style="position:absolute;left:0;text-align:left;margin-left:377.6pt;margin-top:13.5pt;width:171pt;height:2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" fillcolor="#fff2cc [663]" strokecolor="#4472c4 [3204]" strokeweight=".5pt">
                  <v:textbox>
                    <w:txbxContent>
                      <w:p w14:paraId="4AEE6F52" w14:textId="77777777" w:rsidR="00F07EB6" w:rsidRPr="005A2736" w:rsidRDefault="00F07EB6" w:rsidP="00F07EB6">
                        <w:pPr>
                          <w:pStyle w:val="NoSpacing"/>
                          <w:rPr>
                            <w:b/>
                            <w:color w:val="000000" w:themeColor="text1"/>
                          </w:rPr>
                        </w:pPr>
                        <w:r w:rsidRPr="005A2736">
                          <w:rPr>
                            <w:b/>
                            <w:color w:val="000000" w:themeColor="text1"/>
                          </w:rPr>
                          <w:t>We will develop and demonstrate confidence, positive wellbeing, resilience and inclusiveness through respect, kindness, caring, creativity, and critical thinking to learn, lead and contribute to our world.</w:t>
                        </w:r>
                      </w:p>
                      <w:p w14:paraId="3831676B" w14:textId="77777777" w:rsidR="00F07EB6" w:rsidRPr="005A2736" w:rsidRDefault="00F07EB6" w:rsidP="00F07EB6">
                        <w:pPr>
                          <w:pStyle w:val="NoSpacing"/>
                          <w:rPr>
                            <w:b/>
                            <w:color w:val="000000" w:themeColor="text1"/>
                          </w:rPr>
                        </w:pPr>
                      </w:p>
                      <w:p w14:paraId="5A594A69" w14:textId="77777777" w:rsidR="00F07EB6" w:rsidRPr="005A2736" w:rsidRDefault="00F07EB6" w:rsidP="00F07EB6">
                        <w:pPr>
                          <w:pStyle w:val="NoSpacing"/>
                          <w:rPr>
                            <w:b/>
                            <w:color w:val="000000" w:themeColor="text1"/>
                          </w:rPr>
                        </w:pPr>
                      </w:p>
                      <w:p w14:paraId="2E88967B" w14:textId="77777777" w:rsidR="00F07EB6" w:rsidRPr="005A2736" w:rsidRDefault="00F07EB6" w:rsidP="00F07EB6">
                        <w:pPr>
                          <w:pStyle w:val="NoSpacing"/>
                          <w:rPr>
                            <w:b/>
                            <w:color w:val="000000" w:themeColor="text1"/>
                          </w:rPr>
                        </w:pPr>
                      </w:p>
                      <w:p w14:paraId="4901BB95" w14:textId="77777777" w:rsidR="00F07EB6" w:rsidRPr="005A2736" w:rsidRDefault="00F07EB6" w:rsidP="00F07EB6">
                        <w:pPr>
                          <w:rPr>
                            <w:rFonts w:eastAsiaTheme="minorHAnsi"/>
                            <w:b/>
                            <w:color w:val="000000" w:themeColor="text1"/>
                            <w:sz w:val="22"/>
                            <w:szCs w:val="22"/>
                            <w:lang w:val="en-NZ"/>
                          </w:rPr>
                        </w:pPr>
                      </w:p>
                      <w:p w14:paraId="6286273B" w14:textId="77777777" w:rsidR="00F07EB6" w:rsidRPr="005A2736" w:rsidRDefault="00F07EB6" w:rsidP="00F07EB6">
                        <w:pPr>
                          <w:rPr>
                            <w:rFonts w:eastAsia="Times New Roman"/>
                            <w:color w:val="000000" w:themeColor="text1"/>
                            <w:sz w:val="22"/>
                            <w:szCs w:val="22"/>
                          </w:rPr>
                        </w:pPr>
                      </w:p>
                      <w:p w14:paraId="4F9BF60C" w14:textId="77777777" w:rsidR="00F07EB6" w:rsidRPr="005A2736" w:rsidRDefault="00F07EB6" w:rsidP="00F07EB6">
                        <w:pPr>
                          <w:rPr>
                            <w:rFonts w:eastAsia="Times New Roman"/>
                            <w:color w:val="000000" w:themeColor="text1"/>
                            <w:sz w:val="22"/>
                            <w:szCs w:val="22"/>
                          </w:rPr>
                        </w:pPr>
                      </w:p>
                      <w:p w14:paraId="2D3B0E9D"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Manaakitanga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Values – integrity, trust, sincerity, equity</w:t>
                        </w:r>
                      </w:p>
                      <w:p w14:paraId="4DAC7839" w14:textId="77777777" w:rsidR="00F07EB6" w:rsidRPr="005A2736" w:rsidRDefault="00F07EB6" w:rsidP="00F07EB6">
                        <w:pPr>
                          <w:jc w:val="center"/>
                          <w:rPr>
                            <w:sz w:val="22"/>
                            <w:szCs w:val="22"/>
                          </w:rPr>
                        </w:pPr>
                      </w:p>
                    </w:txbxContent>
                  </v:textbox>
                </v:rect>
              </w:pict>
            </mc:Fallback>
          </mc:AlternateContent>
        </w:r>
      </w:ins>
      <w:ins w:id="21" w:author="Ministry of Education" w:date="2012-11-08T10:42:00Z">
        <w:r w:rsidRPr="00471577">
          <w:rPr>
            <w:rFonts w:ascii="Arial" w:hAnsi="Arial" w:cs="Arial"/>
            <w:b/>
            <w:noProof/>
            <w:sz w:val="36"/>
            <w:szCs w:val="36"/>
            <w:rPrChange w:id="22" w:author="Unknown">
              <w:rPr>
                <w:noProof/>
              </w:rPr>
            </w:rPrChange>
          </w:rPr>
          <mc:AlternateContent>
            <mc:Choice Requires="wps">
              <w:drawing>
                <wp:anchor distT="0" distB="0" distL="114300" distR="114300" simplePos="0" relativeHeight="251677696" behindDoc="0" locked="0" layoutInCell="1" allowOverlap="1" wp14:anchorId="1D91EA8F" wp14:editId="147F34EF">
                  <wp:simplePos x="0" y="0"/>
                  <wp:positionH relativeFrom="column">
                    <wp:posOffset>-58501</wp:posOffset>
                  </wp:positionH>
                  <wp:positionV relativeFrom="paragraph">
                    <wp:posOffset>173678</wp:posOffset>
                  </wp:positionV>
                  <wp:extent cx="2171700" cy="3077845"/>
                  <wp:effectExtent l="0" t="0" r="12700" b="8255"/>
                  <wp:wrapNone/>
                  <wp:docPr id="38" name="Rectangle 38"/>
                  <wp:cNvGraphicFramePr/>
                  <a:graphic xmlns:a="http://schemas.openxmlformats.org/drawingml/2006/main">
                    <a:graphicData uri="http://schemas.microsoft.com/office/word/2010/wordprocessingShape">
                      <wps:wsp>
                        <wps:cNvSpPr/>
                        <wps:spPr>
                          <a:xfrm>
                            <a:off x="0" y="0"/>
                            <a:ext cx="2171700" cy="3077845"/>
                          </a:xfrm>
                          <a:prstGeom prst="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97DFFED" w14:textId="77777777" w:rsidR="00F07EB6" w:rsidRPr="005A2736" w:rsidRDefault="00F07EB6" w:rsidP="00F07EB6">
                              <w:pPr>
                                <w:pStyle w:val="NoSpacing"/>
                                <w:rPr>
                                  <w:b/>
                                  <w:color w:val="000000" w:themeColor="text1"/>
                                </w:rPr>
                              </w:pPr>
                              <w:r w:rsidRPr="005A2736">
                                <w:rPr>
                                  <w:b/>
                                  <w:color w:val="000000" w:themeColor="text1"/>
                                </w:rPr>
                                <w:t>By promoting best practice, providing high quality programmes and creating an innovative learning environment our children and staff will aspire to be their best, and realise their potential.</w:t>
                              </w:r>
                            </w:p>
                            <w:p w14:paraId="71D027E6" w14:textId="77777777" w:rsidR="00F07EB6" w:rsidRPr="005A2736" w:rsidRDefault="00F07EB6" w:rsidP="00F07EB6">
                              <w:pPr>
                                <w:pStyle w:val="NoSpacing"/>
                                <w:rPr>
                                  <w:b/>
                                  <w:color w:val="000000" w:themeColor="text1"/>
                                </w:rPr>
                              </w:pPr>
                            </w:p>
                            <w:p w14:paraId="599785AF" w14:textId="77777777" w:rsidR="00F07EB6" w:rsidRPr="005A2736" w:rsidRDefault="00F07EB6" w:rsidP="00F07EB6">
                              <w:pPr>
                                <w:rPr>
                                  <w:rFonts w:eastAsia="Times New Roman"/>
                                  <w:color w:val="000000" w:themeColor="text1"/>
                                  <w:sz w:val="22"/>
                                  <w:szCs w:val="22"/>
                                </w:rPr>
                              </w:pPr>
                            </w:p>
                            <w:p w14:paraId="24F07067" w14:textId="77777777" w:rsidR="00F07EB6" w:rsidRPr="005A2736" w:rsidRDefault="00F07EB6" w:rsidP="00F07EB6">
                              <w:pPr>
                                <w:rPr>
                                  <w:rFonts w:eastAsia="Times New Roman"/>
                                  <w:color w:val="000000" w:themeColor="text1"/>
                                  <w:sz w:val="22"/>
                                  <w:szCs w:val="22"/>
                                </w:rPr>
                              </w:pPr>
                            </w:p>
                            <w:p w14:paraId="3714F37D" w14:textId="77777777" w:rsidR="00F07EB6" w:rsidRPr="005A2736" w:rsidRDefault="00F07EB6" w:rsidP="00F07EB6">
                              <w:pPr>
                                <w:rPr>
                                  <w:rFonts w:eastAsia="Times New Roman"/>
                                  <w:color w:val="000000" w:themeColor="text1"/>
                                  <w:sz w:val="22"/>
                                  <w:szCs w:val="22"/>
                                </w:rPr>
                              </w:pPr>
                            </w:p>
                            <w:p w14:paraId="39CDD49B" w14:textId="77777777" w:rsidR="00F07EB6" w:rsidRPr="005A2736" w:rsidRDefault="00F07EB6" w:rsidP="00F07EB6">
                              <w:pPr>
                                <w:rPr>
                                  <w:rFonts w:eastAsia="Times New Roman"/>
                                  <w:color w:val="000000" w:themeColor="text1"/>
                                  <w:sz w:val="22"/>
                                  <w:szCs w:val="22"/>
                                </w:rPr>
                              </w:pPr>
                            </w:p>
                            <w:p w14:paraId="2862221D" w14:textId="77777777" w:rsidR="00F07EB6" w:rsidRPr="005A2736" w:rsidRDefault="00F07EB6" w:rsidP="00F07EB6">
                              <w:pPr>
                                <w:rPr>
                                  <w:rFonts w:eastAsia="Times New Roman"/>
                                  <w:color w:val="000000" w:themeColor="text1"/>
                                  <w:sz w:val="22"/>
                                  <w:szCs w:val="22"/>
                                </w:rPr>
                              </w:pPr>
                            </w:p>
                            <w:p w14:paraId="57C38A46" w14:textId="77777777" w:rsidR="00F07EB6" w:rsidRPr="005A2736" w:rsidRDefault="00F07EB6" w:rsidP="00F07EB6">
                              <w:pPr>
                                <w:rPr>
                                  <w:rFonts w:eastAsia="Times New Roman"/>
                                  <w:color w:val="000000" w:themeColor="text1"/>
                                  <w:sz w:val="22"/>
                                  <w:szCs w:val="22"/>
                                </w:rPr>
                              </w:pPr>
                            </w:p>
                            <w:p w14:paraId="039C942C" w14:textId="77777777" w:rsidR="00F07EB6" w:rsidRPr="005A2736" w:rsidRDefault="00F07EB6" w:rsidP="00F07EB6">
                              <w:pPr>
                                <w:rPr>
                                  <w:rFonts w:eastAsia="Times New Roman"/>
                                  <w:color w:val="000000" w:themeColor="text1"/>
                                  <w:sz w:val="22"/>
                                  <w:szCs w:val="22"/>
                                </w:rPr>
                              </w:pPr>
                            </w:p>
                            <w:p w14:paraId="28ED0F5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Ako</w:t>
                              </w:r>
                              <w:proofErr w:type="spellEnd"/>
                              <w:r w:rsidRPr="005A2736">
                                <w:rPr>
                                  <w:rFonts w:eastAsia="Times New Roman"/>
                                  <w:b/>
                                  <w:i/>
                                  <w:color w:val="FF0000"/>
                                  <w:sz w:val="22"/>
                                  <w:szCs w:val="22"/>
                                </w:rPr>
                                <w:t xml:space="preserve">: </w:t>
                              </w:r>
                              <w:r w:rsidRPr="005A2736">
                                <w:rPr>
                                  <w:rFonts w:eastAsia="Times New Roman"/>
                                  <w:i/>
                                  <w:color w:val="FF0000"/>
                                  <w:sz w:val="22"/>
                                  <w:szCs w:val="22"/>
                                </w:rPr>
                                <w:t>Practice in the classroom and beyond</w:t>
                              </w:r>
                            </w:p>
                            <w:p w14:paraId="297133CD"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EA8F" id="Rectangle 38" o:spid="_x0000_s1039" style="position:absolute;left:0;text-align:left;margin-left:-4.6pt;margin-top:13.7pt;width:171pt;height:2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" fillcolor="#e2efd9 [665]" strokecolor="#4472c4 [3204]" strokeweight=".5pt">
                  <v:textbox>
                    <w:txbxContent>
                      <w:p w14:paraId="797DFFED" w14:textId="77777777" w:rsidR="00F07EB6" w:rsidRPr="005A2736" w:rsidRDefault="00F07EB6" w:rsidP="00F07EB6">
                        <w:pPr>
                          <w:pStyle w:val="NoSpacing"/>
                          <w:rPr>
                            <w:b/>
                            <w:color w:val="000000" w:themeColor="text1"/>
                          </w:rPr>
                        </w:pPr>
                        <w:r w:rsidRPr="005A2736">
                          <w:rPr>
                            <w:b/>
                            <w:color w:val="000000" w:themeColor="text1"/>
                          </w:rPr>
                          <w:t>By promoting best practice, providing high quality programmes and creating an innovative learning environment our children and staff will aspire to be their best, and realise their potential.</w:t>
                        </w:r>
                      </w:p>
                      <w:p w14:paraId="71D027E6" w14:textId="77777777" w:rsidR="00F07EB6" w:rsidRPr="005A2736" w:rsidRDefault="00F07EB6" w:rsidP="00F07EB6">
                        <w:pPr>
                          <w:pStyle w:val="NoSpacing"/>
                          <w:rPr>
                            <w:b/>
                            <w:color w:val="000000" w:themeColor="text1"/>
                          </w:rPr>
                        </w:pPr>
                      </w:p>
                      <w:p w14:paraId="599785AF" w14:textId="77777777" w:rsidR="00F07EB6" w:rsidRPr="005A2736" w:rsidRDefault="00F07EB6" w:rsidP="00F07EB6">
                        <w:pPr>
                          <w:rPr>
                            <w:rFonts w:eastAsia="Times New Roman"/>
                            <w:color w:val="000000" w:themeColor="text1"/>
                            <w:sz w:val="22"/>
                            <w:szCs w:val="22"/>
                          </w:rPr>
                        </w:pPr>
                      </w:p>
                      <w:p w14:paraId="24F07067" w14:textId="77777777" w:rsidR="00F07EB6" w:rsidRPr="005A2736" w:rsidRDefault="00F07EB6" w:rsidP="00F07EB6">
                        <w:pPr>
                          <w:rPr>
                            <w:rFonts w:eastAsia="Times New Roman"/>
                            <w:color w:val="000000" w:themeColor="text1"/>
                            <w:sz w:val="22"/>
                            <w:szCs w:val="22"/>
                          </w:rPr>
                        </w:pPr>
                      </w:p>
                      <w:p w14:paraId="3714F37D" w14:textId="77777777" w:rsidR="00F07EB6" w:rsidRPr="005A2736" w:rsidRDefault="00F07EB6" w:rsidP="00F07EB6">
                        <w:pPr>
                          <w:rPr>
                            <w:rFonts w:eastAsia="Times New Roman"/>
                            <w:color w:val="000000" w:themeColor="text1"/>
                            <w:sz w:val="22"/>
                            <w:szCs w:val="22"/>
                          </w:rPr>
                        </w:pPr>
                      </w:p>
                      <w:p w14:paraId="39CDD49B" w14:textId="77777777" w:rsidR="00F07EB6" w:rsidRPr="005A2736" w:rsidRDefault="00F07EB6" w:rsidP="00F07EB6">
                        <w:pPr>
                          <w:rPr>
                            <w:rFonts w:eastAsia="Times New Roman"/>
                            <w:color w:val="000000" w:themeColor="text1"/>
                            <w:sz w:val="22"/>
                            <w:szCs w:val="22"/>
                          </w:rPr>
                        </w:pPr>
                      </w:p>
                      <w:p w14:paraId="2862221D" w14:textId="77777777" w:rsidR="00F07EB6" w:rsidRPr="005A2736" w:rsidRDefault="00F07EB6" w:rsidP="00F07EB6">
                        <w:pPr>
                          <w:rPr>
                            <w:rFonts w:eastAsia="Times New Roman"/>
                            <w:color w:val="000000" w:themeColor="text1"/>
                            <w:sz w:val="22"/>
                            <w:szCs w:val="22"/>
                          </w:rPr>
                        </w:pPr>
                      </w:p>
                      <w:p w14:paraId="57C38A46" w14:textId="77777777" w:rsidR="00F07EB6" w:rsidRPr="005A2736" w:rsidRDefault="00F07EB6" w:rsidP="00F07EB6">
                        <w:pPr>
                          <w:rPr>
                            <w:rFonts w:eastAsia="Times New Roman"/>
                            <w:color w:val="000000" w:themeColor="text1"/>
                            <w:sz w:val="22"/>
                            <w:szCs w:val="22"/>
                          </w:rPr>
                        </w:pPr>
                      </w:p>
                      <w:p w14:paraId="039C942C" w14:textId="77777777" w:rsidR="00F07EB6" w:rsidRPr="005A2736" w:rsidRDefault="00F07EB6" w:rsidP="00F07EB6">
                        <w:pPr>
                          <w:rPr>
                            <w:rFonts w:eastAsia="Times New Roman"/>
                            <w:color w:val="000000" w:themeColor="text1"/>
                            <w:sz w:val="22"/>
                            <w:szCs w:val="22"/>
                          </w:rPr>
                        </w:pPr>
                      </w:p>
                      <w:p w14:paraId="28ED0F5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Ako</w:t>
                        </w:r>
                        <w:proofErr w:type="spellEnd"/>
                        <w:r w:rsidRPr="005A2736">
                          <w:rPr>
                            <w:rFonts w:eastAsia="Times New Roman"/>
                            <w:b/>
                            <w:i/>
                            <w:color w:val="FF0000"/>
                            <w:sz w:val="22"/>
                            <w:szCs w:val="22"/>
                          </w:rPr>
                          <w:t xml:space="preserve">: </w:t>
                        </w:r>
                        <w:r w:rsidRPr="005A2736">
                          <w:rPr>
                            <w:rFonts w:eastAsia="Times New Roman"/>
                            <w:i/>
                            <w:color w:val="FF0000"/>
                            <w:sz w:val="22"/>
                            <w:szCs w:val="22"/>
                          </w:rPr>
                          <w:t>Practice in the classroom and beyond</w:t>
                        </w:r>
                      </w:p>
                      <w:p w14:paraId="297133CD" w14:textId="77777777" w:rsidR="00F07EB6" w:rsidRPr="005A2736" w:rsidRDefault="00F07EB6" w:rsidP="00F07EB6">
                        <w:pPr>
                          <w:jc w:val="center"/>
                          <w:rPr>
                            <w:sz w:val="22"/>
                            <w:szCs w:val="22"/>
                          </w:rPr>
                        </w:pPr>
                      </w:p>
                    </w:txbxContent>
                  </v:textbox>
                </v:rect>
              </w:pict>
            </mc:Fallback>
          </mc:AlternateContent>
        </w:r>
      </w:ins>
      <w:ins w:id="23" w:author="Ministry of Education" w:date="2012-11-08T11:08:00Z">
        <w:r w:rsidRPr="00471577">
          <w:rPr>
            <w:rFonts w:ascii="Arial" w:hAnsi="Arial" w:cs="Arial"/>
            <w:b/>
            <w:noProof/>
            <w:sz w:val="36"/>
            <w:szCs w:val="36"/>
            <w:rPrChange w:id="24" w:author="Unknown">
              <w:rPr>
                <w:noProof/>
              </w:rPr>
            </w:rPrChange>
          </w:rPr>
          <mc:AlternateContent>
            <mc:Choice Requires="wps">
              <w:drawing>
                <wp:anchor distT="0" distB="0" distL="114300" distR="114300" simplePos="0" relativeHeight="251678720" behindDoc="0" locked="0" layoutInCell="1" allowOverlap="1" wp14:anchorId="057AC0A1" wp14:editId="36D52912">
                  <wp:simplePos x="0" y="0"/>
                  <wp:positionH relativeFrom="column">
                    <wp:posOffset>2334260</wp:posOffset>
                  </wp:positionH>
                  <wp:positionV relativeFrom="paragraph">
                    <wp:posOffset>173355</wp:posOffset>
                  </wp:positionV>
                  <wp:extent cx="2171700" cy="3077845"/>
                  <wp:effectExtent l="0" t="0" r="12700" b="8255"/>
                  <wp:wrapNone/>
                  <wp:docPr id="39" name="Rectangle 39"/>
                  <wp:cNvGraphicFramePr/>
                  <a:graphic xmlns:a="http://schemas.openxmlformats.org/drawingml/2006/main">
                    <a:graphicData uri="http://schemas.microsoft.com/office/word/2010/wordprocessingShape">
                      <wps:wsp>
                        <wps:cNvSpPr/>
                        <wps:spPr>
                          <a:xfrm>
                            <a:off x="0" y="0"/>
                            <a:ext cx="2171700" cy="3077845"/>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814B4C7" w14:textId="77777777" w:rsidR="00F07EB6" w:rsidRPr="005A2736" w:rsidRDefault="00F07EB6" w:rsidP="00F07EB6">
                              <w:pPr>
                                <w:pStyle w:val="NoSpacing"/>
                                <w:rPr>
                                  <w:b/>
                                  <w:color w:val="000000" w:themeColor="text1"/>
                                </w:rPr>
                              </w:pPr>
                              <w:r w:rsidRPr="005A2736">
                                <w:rPr>
                                  <w:b/>
                                  <w:color w:val="000000" w:themeColor="text1"/>
                                </w:rPr>
                                <w:t>At the heart of, and integral to our community, our school will be safe, welcoming and inclusive;</w:t>
                              </w:r>
                            </w:p>
                            <w:p w14:paraId="4D6831B3" w14:textId="77777777" w:rsidR="00F07EB6" w:rsidRPr="005A2736" w:rsidRDefault="00F07EB6" w:rsidP="00F07EB6">
                              <w:pPr>
                                <w:pStyle w:val="NoSpacing"/>
                                <w:rPr>
                                  <w:b/>
                                  <w:color w:val="000000" w:themeColor="text1"/>
                                </w:rPr>
                              </w:pPr>
                              <w:r w:rsidRPr="005A2736">
                                <w:rPr>
                                  <w:b/>
                                  <w:color w:val="000000" w:themeColor="text1"/>
                                </w:rPr>
                                <w:t>respecting traditional  and cultural values, responding to needs, building reciprocal relationships,</w:t>
                              </w:r>
                            </w:p>
                            <w:p w14:paraId="31478029" w14:textId="77777777" w:rsidR="00F07EB6" w:rsidRPr="005A2736" w:rsidRDefault="00F07EB6" w:rsidP="00F07EB6">
                              <w:pPr>
                                <w:pStyle w:val="NoSpacing"/>
                                <w:rPr>
                                  <w:b/>
                                  <w:color w:val="000000" w:themeColor="text1"/>
                                </w:rPr>
                              </w:pPr>
                              <w:r w:rsidRPr="005A2736">
                                <w:rPr>
                                  <w:b/>
                                  <w:color w:val="000000" w:themeColor="text1"/>
                                </w:rPr>
                                <w:t>valuing connection and encouraging contribution.</w:t>
                              </w:r>
                            </w:p>
                            <w:p w14:paraId="1F0C8076" w14:textId="77777777" w:rsidR="00F07EB6" w:rsidRPr="005A2736" w:rsidRDefault="00F07EB6" w:rsidP="00F07EB6">
                              <w:pPr>
                                <w:pStyle w:val="NoSpacing"/>
                                <w:rPr>
                                  <w:b/>
                                  <w:color w:val="000000" w:themeColor="text1"/>
                                </w:rPr>
                              </w:pPr>
                            </w:p>
                            <w:p w14:paraId="3DA8E0FF" w14:textId="77777777" w:rsidR="00F07EB6" w:rsidRPr="005A2736" w:rsidRDefault="00F07EB6" w:rsidP="00F07EB6">
                              <w:pPr>
                                <w:jc w:val="center"/>
                                <w:rPr>
                                  <w:rFonts w:eastAsia="Times New Roman"/>
                                  <w:i/>
                                  <w:color w:val="FF0000"/>
                                  <w:sz w:val="22"/>
                                  <w:szCs w:val="22"/>
                                </w:rPr>
                              </w:pPr>
                              <w:r w:rsidRPr="005A2736">
                                <w:rPr>
                                  <w:rFonts w:eastAsia="Times New Roman"/>
                                  <w:b/>
                                  <w:i/>
                                  <w:color w:val="FF0000"/>
                                  <w:sz w:val="22"/>
                                  <w:szCs w:val="22"/>
                                </w:rPr>
                                <w:t xml:space="preserve">Whanaungatanga: </w:t>
                              </w:r>
                              <w:r w:rsidRPr="005A2736">
                                <w:rPr>
                                  <w:rFonts w:eastAsia="Times New Roman"/>
                                  <w:i/>
                                  <w:color w:val="FF0000"/>
                                  <w:sz w:val="22"/>
                                  <w:szCs w:val="22"/>
                                </w:rPr>
                                <w:t>Relationships with high expectations</w:t>
                              </w:r>
                            </w:p>
                            <w:p w14:paraId="12CC5DF9" w14:textId="77777777" w:rsidR="00F07EB6" w:rsidRPr="005A2736" w:rsidRDefault="00F07EB6" w:rsidP="00F07EB6">
                              <w:pPr>
                                <w:jc w:val="center"/>
                                <w:rPr>
                                  <w:rFonts w:eastAsia="Times New Roman"/>
                                  <w:i/>
                                  <w:color w:val="FF0000"/>
                                  <w:sz w:val="22"/>
                                  <w:szCs w:val="22"/>
                                </w:rPr>
                              </w:pPr>
                            </w:p>
                            <w:p w14:paraId="453DC9F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Tangata</w:t>
                              </w:r>
                              <w:proofErr w:type="spellEnd"/>
                              <w:r w:rsidRPr="005A2736">
                                <w:rPr>
                                  <w:rFonts w:eastAsia="Times New Roman"/>
                                  <w:b/>
                                  <w:i/>
                                  <w:color w:val="FF0000"/>
                                  <w:sz w:val="22"/>
                                  <w:szCs w:val="22"/>
                                </w:rPr>
                                <w:t xml:space="preserve"> </w:t>
                              </w:r>
                              <w:proofErr w:type="spellStart"/>
                              <w:r w:rsidRPr="005A2736">
                                <w:rPr>
                                  <w:rFonts w:eastAsia="Times New Roman"/>
                                  <w:b/>
                                  <w:i/>
                                  <w:color w:val="FF0000"/>
                                  <w:sz w:val="22"/>
                                  <w:szCs w:val="22"/>
                                </w:rPr>
                                <w:t>Whenuatanga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Place-based, socio-cultural awareness and knowledge</w:t>
                              </w:r>
                            </w:p>
                            <w:p w14:paraId="6E78C3AB" w14:textId="77777777" w:rsidR="00F07EB6" w:rsidRPr="005A2736" w:rsidRDefault="00F07EB6" w:rsidP="00F07EB6">
                              <w:pPr>
                                <w:rPr>
                                  <w:rFonts w:eastAsia="Times New Roman"/>
                                  <w:color w:val="000000" w:themeColor="text1"/>
                                  <w:sz w:val="22"/>
                                  <w:szCs w:val="22"/>
                                </w:rPr>
                              </w:pPr>
                            </w:p>
                            <w:p w14:paraId="29F75BE7" w14:textId="77777777" w:rsidR="00F07EB6" w:rsidRPr="005A2736" w:rsidRDefault="00F07EB6" w:rsidP="00F07EB6">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AC0A1" id="Rectangle 39" o:spid="_x0000_s1040" style="position:absolute;left:0;text-align:left;margin-left:183.8pt;margin-top:13.65pt;width:171pt;height:2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" fillcolor="#deeaf6 [664]" strokecolor="#4472c4 [3204]" strokeweight=".5pt">
                  <v:textbox>
                    <w:txbxContent>
                      <w:p w14:paraId="7814B4C7" w14:textId="77777777" w:rsidR="00F07EB6" w:rsidRPr="005A2736" w:rsidRDefault="00F07EB6" w:rsidP="00F07EB6">
                        <w:pPr>
                          <w:pStyle w:val="NoSpacing"/>
                          <w:rPr>
                            <w:b/>
                            <w:color w:val="000000" w:themeColor="text1"/>
                          </w:rPr>
                        </w:pPr>
                        <w:r w:rsidRPr="005A2736">
                          <w:rPr>
                            <w:b/>
                            <w:color w:val="000000" w:themeColor="text1"/>
                          </w:rPr>
                          <w:t>At the heart of, and integral to our community, our school will be safe, welcoming and inclusive;</w:t>
                        </w:r>
                      </w:p>
                      <w:p w14:paraId="4D6831B3" w14:textId="77777777" w:rsidR="00F07EB6" w:rsidRPr="005A2736" w:rsidRDefault="00F07EB6" w:rsidP="00F07EB6">
                        <w:pPr>
                          <w:pStyle w:val="NoSpacing"/>
                          <w:rPr>
                            <w:b/>
                            <w:color w:val="000000" w:themeColor="text1"/>
                          </w:rPr>
                        </w:pPr>
                        <w:r w:rsidRPr="005A2736">
                          <w:rPr>
                            <w:b/>
                            <w:color w:val="000000" w:themeColor="text1"/>
                          </w:rPr>
                          <w:t>respecting traditional  and cultural values, responding to needs, building reciprocal relationships,</w:t>
                        </w:r>
                      </w:p>
                      <w:p w14:paraId="31478029" w14:textId="77777777" w:rsidR="00F07EB6" w:rsidRPr="005A2736" w:rsidRDefault="00F07EB6" w:rsidP="00F07EB6">
                        <w:pPr>
                          <w:pStyle w:val="NoSpacing"/>
                          <w:rPr>
                            <w:b/>
                            <w:color w:val="000000" w:themeColor="text1"/>
                          </w:rPr>
                        </w:pPr>
                        <w:r w:rsidRPr="005A2736">
                          <w:rPr>
                            <w:b/>
                            <w:color w:val="000000" w:themeColor="text1"/>
                          </w:rPr>
                          <w:t>valuing connection and encouraging contribution.</w:t>
                        </w:r>
                      </w:p>
                      <w:p w14:paraId="1F0C8076" w14:textId="77777777" w:rsidR="00F07EB6" w:rsidRPr="005A2736" w:rsidRDefault="00F07EB6" w:rsidP="00F07EB6">
                        <w:pPr>
                          <w:pStyle w:val="NoSpacing"/>
                          <w:rPr>
                            <w:b/>
                            <w:color w:val="000000" w:themeColor="text1"/>
                          </w:rPr>
                        </w:pPr>
                      </w:p>
                      <w:p w14:paraId="3DA8E0FF" w14:textId="77777777" w:rsidR="00F07EB6" w:rsidRPr="005A2736" w:rsidRDefault="00F07EB6" w:rsidP="00F07EB6">
                        <w:pPr>
                          <w:jc w:val="center"/>
                          <w:rPr>
                            <w:rFonts w:eastAsia="Times New Roman"/>
                            <w:i/>
                            <w:color w:val="FF0000"/>
                            <w:sz w:val="22"/>
                            <w:szCs w:val="22"/>
                          </w:rPr>
                        </w:pPr>
                        <w:r w:rsidRPr="005A2736">
                          <w:rPr>
                            <w:rFonts w:eastAsia="Times New Roman"/>
                            <w:b/>
                            <w:i/>
                            <w:color w:val="FF0000"/>
                            <w:sz w:val="22"/>
                            <w:szCs w:val="22"/>
                          </w:rPr>
                          <w:t xml:space="preserve">Whanaungatanga: </w:t>
                        </w:r>
                        <w:r w:rsidRPr="005A2736">
                          <w:rPr>
                            <w:rFonts w:eastAsia="Times New Roman"/>
                            <w:i/>
                            <w:color w:val="FF0000"/>
                            <w:sz w:val="22"/>
                            <w:szCs w:val="22"/>
                          </w:rPr>
                          <w:t>Relationships with high expectations</w:t>
                        </w:r>
                      </w:p>
                      <w:p w14:paraId="12CC5DF9" w14:textId="77777777" w:rsidR="00F07EB6" w:rsidRPr="005A2736" w:rsidRDefault="00F07EB6" w:rsidP="00F07EB6">
                        <w:pPr>
                          <w:jc w:val="center"/>
                          <w:rPr>
                            <w:rFonts w:eastAsia="Times New Roman"/>
                            <w:i/>
                            <w:color w:val="FF0000"/>
                            <w:sz w:val="22"/>
                            <w:szCs w:val="22"/>
                          </w:rPr>
                        </w:pPr>
                      </w:p>
                      <w:p w14:paraId="453DC9F0"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Tangata</w:t>
                        </w:r>
                        <w:proofErr w:type="spellEnd"/>
                        <w:r w:rsidRPr="005A2736">
                          <w:rPr>
                            <w:rFonts w:eastAsia="Times New Roman"/>
                            <w:b/>
                            <w:i/>
                            <w:color w:val="FF0000"/>
                            <w:sz w:val="22"/>
                            <w:szCs w:val="22"/>
                          </w:rPr>
                          <w:t xml:space="preserve"> </w:t>
                        </w:r>
                        <w:proofErr w:type="spellStart"/>
                        <w:r w:rsidRPr="005A2736">
                          <w:rPr>
                            <w:rFonts w:eastAsia="Times New Roman"/>
                            <w:b/>
                            <w:i/>
                            <w:color w:val="FF0000"/>
                            <w:sz w:val="22"/>
                            <w:szCs w:val="22"/>
                          </w:rPr>
                          <w:t>Whenuatanga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Place-based, socio-cultural awareness and knowledge</w:t>
                        </w:r>
                      </w:p>
                      <w:p w14:paraId="6E78C3AB" w14:textId="77777777" w:rsidR="00F07EB6" w:rsidRPr="005A2736" w:rsidRDefault="00F07EB6" w:rsidP="00F07EB6">
                        <w:pPr>
                          <w:rPr>
                            <w:rFonts w:eastAsia="Times New Roman"/>
                            <w:color w:val="000000" w:themeColor="text1"/>
                            <w:sz w:val="22"/>
                            <w:szCs w:val="22"/>
                          </w:rPr>
                        </w:pPr>
                      </w:p>
                      <w:p w14:paraId="29F75BE7" w14:textId="77777777" w:rsidR="00F07EB6" w:rsidRPr="005A2736" w:rsidRDefault="00F07EB6" w:rsidP="00F07EB6">
                        <w:pPr>
                          <w:jc w:val="center"/>
                          <w:rPr>
                            <w:sz w:val="22"/>
                            <w:szCs w:val="22"/>
                          </w:rPr>
                        </w:pPr>
                      </w:p>
                    </w:txbxContent>
                  </v:textbox>
                </v:rect>
              </w:pict>
            </mc:Fallback>
          </mc:AlternateContent>
        </w:r>
      </w:ins>
    </w:p>
    <w:p w14:paraId="6AB62BEC" w14:textId="32EEFEC5" w:rsidR="00F07EB6" w:rsidRPr="00504158" w:rsidRDefault="005A2736" w:rsidP="00F07EB6">
      <w:pPr>
        <w:jc w:val="center"/>
        <w:rPr>
          <w:rFonts w:ascii="Arial" w:hAnsi="Arial"/>
          <w:b/>
          <w:color w:val="0F243E"/>
          <w:sz w:val="28"/>
        </w:rPr>
      </w:pPr>
      <w:ins w:id="25" w:author="Ministry of Education" w:date="2012-11-08T12:02:00Z">
        <w:r w:rsidRPr="00471577">
          <w:rPr>
            <w:rFonts w:ascii="Arial" w:hAnsi="Arial" w:cs="Arial"/>
            <w:b/>
            <w:noProof/>
            <w:sz w:val="36"/>
            <w:szCs w:val="36"/>
            <w:rPrChange w:id="26" w:author="Unknown">
              <w:rPr>
                <w:noProof/>
              </w:rPr>
            </w:rPrChange>
          </w:rPr>
          <mc:AlternateContent>
            <mc:Choice Requires="wps">
              <w:drawing>
                <wp:anchor distT="0" distB="0" distL="114300" distR="114300" simplePos="0" relativeHeight="251682816" behindDoc="0" locked="0" layoutInCell="1" allowOverlap="1" wp14:anchorId="2F526316" wp14:editId="0ACB7AD1">
                  <wp:simplePos x="0" y="0"/>
                  <wp:positionH relativeFrom="column">
                    <wp:posOffset>7315065</wp:posOffset>
                  </wp:positionH>
                  <wp:positionV relativeFrom="paragraph">
                    <wp:posOffset>8147</wp:posOffset>
                  </wp:positionV>
                  <wp:extent cx="2171700" cy="3068117"/>
                  <wp:effectExtent l="0" t="0" r="12700" b="18415"/>
                  <wp:wrapNone/>
                  <wp:docPr id="62" name="Rectangle 62"/>
                  <wp:cNvGraphicFramePr/>
                  <a:graphic xmlns:a="http://schemas.openxmlformats.org/drawingml/2006/main">
                    <a:graphicData uri="http://schemas.microsoft.com/office/word/2010/wordprocessingShape">
                      <wps:wsp>
                        <wps:cNvSpPr/>
                        <wps:spPr>
                          <a:xfrm>
                            <a:off x="0" y="0"/>
                            <a:ext cx="2171700" cy="3068117"/>
                          </a:xfrm>
                          <a:prstGeom prst="rect">
                            <a:avLst/>
                          </a:prstGeom>
                          <a:solidFill>
                            <a:schemeClr val="accent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15F750F" w14:textId="77777777" w:rsidR="00F07EB6" w:rsidRPr="005A2736" w:rsidRDefault="00F07EB6" w:rsidP="00F07EB6">
                              <w:pPr>
                                <w:shd w:val="clear" w:color="auto" w:fill="FBE4D5" w:themeFill="accent2" w:themeFillTint="33"/>
                                <w:rPr>
                                  <w:b/>
                                  <w:color w:val="000000" w:themeColor="text1"/>
                                  <w:sz w:val="22"/>
                                  <w:szCs w:val="22"/>
                                  <w:lang w:val="en-AU"/>
                                </w:rPr>
                              </w:pPr>
                              <w:r w:rsidRPr="005A2736">
                                <w:rPr>
                                  <w:b/>
                                  <w:color w:val="000000" w:themeColor="text1"/>
                                  <w:sz w:val="22"/>
                                  <w:szCs w:val="22"/>
                                  <w:lang w:val="en-AU"/>
                                </w:rPr>
                                <w:t>By embracing being  creative, innovative, flexible and agile, our school will be able to future proof and encourage risk taking.</w:t>
                              </w:r>
                            </w:p>
                            <w:p w14:paraId="461A7114" w14:textId="77777777" w:rsidR="00F07EB6" w:rsidRPr="005A2736" w:rsidRDefault="00F07EB6" w:rsidP="00F07EB6">
                              <w:pPr>
                                <w:shd w:val="clear" w:color="auto" w:fill="FBE4D5" w:themeFill="accent2" w:themeFillTint="33"/>
                                <w:rPr>
                                  <w:b/>
                                  <w:color w:val="000000" w:themeColor="text1"/>
                                  <w:sz w:val="22"/>
                                  <w:szCs w:val="22"/>
                                  <w:lang w:val="en-AU"/>
                                </w:rPr>
                              </w:pPr>
                            </w:p>
                            <w:p w14:paraId="7F70E1AE" w14:textId="77777777" w:rsidR="00F07EB6" w:rsidRPr="005A2736" w:rsidRDefault="00F07EB6" w:rsidP="00F07EB6">
                              <w:pPr>
                                <w:shd w:val="clear" w:color="auto" w:fill="FBE4D5" w:themeFill="accent2" w:themeFillTint="33"/>
                                <w:rPr>
                                  <w:b/>
                                  <w:color w:val="000000" w:themeColor="text1"/>
                                  <w:sz w:val="22"/>
                                  <w:szCs w:val="22"/>
                                  <w:lang w:val="en-AU"/>
                                </w:rPr>
                              </w:pPr>
                            </w:p>
                            <w:p w14:paraId="288EDE94" w14:textId="77777777" w:rsidR="00F07EB6" w:rsidRPr="005A2736" w:rsidRDefault="00F07EB6" w:rsidP="00F07EB6">
                              <w:pPr>
                                <w:shd w:val="clear" w:color="auto" w:fill="FBE4D5" w:themeFill="accent2" w:themeFillTint="33"/>
                                <w:rPr>
                                  <w:b/>
                                  <w:color w:val="000000" w:themeColor="text1"/>
                                  <w:sz w:val="22"/>
                                  <w:szCs w:val="22"/>
                                  <w:lang w:val="en-AU"/>
                                </w:rPr>
                              </w:pPr>
                            </w:p>
                            <w:p w14:paraId="0BFD8BBE" w14:textId="77777777" w:rsidR="00F07EB6" w:rsidRPr="005A2736" w:rsidRDefault="00F07EB6" w:rsidP="00F07EB6">
                              <w:pPr>
                                <w:shd w:val="clear" w:color="auto" w:fill="FBE4D5" w:themeFill="accent2" w:themeFillTint="33"/>
                                <w:rPr>
                                  <w:b/>
                                  <w:color w:val="000000" w:themeColor="text1"/>
                                  <w:sz w:val="22"/>
                                  <w:szCs w:val="22"/>
                                  <w:lang w:val="en-AU"/>
                                </w:rPr>
                              </w:pPr>
                            </w:p>
                            <w:p w14:paraId="18E69F70" w14:textId="77777777" w:rsidR="00F07EB6" w:rsidRPr="005A2736" w:rsidRDefault="00F07EB6" w:rsidP="00F07EB6">
                              <w:pPr>
                                <w:shd w:val="clear" w:color="auto" w:fill="FBE4D5" w:themeFill="accent2" w:themeFillTint="33"/>
                                <w:rPr>
                                  <w:b/>
                                  <w:color w:val="000000" w:themeColor="text1"/>
                                  <w:sz w:val="22"/>
                                  <w:szCs w:val="22"/>
                                  <w:lang w:val="en-AU"/>
                                </w:rPr>
                              </w:pPr>
                            </w:p>
                            <w:p w14:paraId="627F53FE" w14:textId="77777777" w:rsidR="00F07EB6" w:rsidRPr="005A2736" w:rsidRDefault="00F07EB6" w:rsidP="00F07EB6">
                              <w:pPr>
                                <w:shd w:val="clear" w:color="auto" w:fill="FBE4D5" w:themeFill="accent2" w:themeFillTint="33"/>
                                <w:rPr>
                                  <w:b/>
                                  <w:color w:val="000000" w:themeColor="text1"/>
                                  <w:sz w:val="22"/>
                                  <w:szCs w:val="22"/>
                                  <w:lang w:val="en-AU"/>
                                </w:rPr>
                              </w:pPr>
                            </w:p>
                            <w:p w14:paraId="49C61BFA" w14:textId="77777777" w:rsidR="00F07EB6" w:rsidRPr="005A2736" w:rsidRDefault="00F07EB6" w:rsidP="00F07EB6">
                              <w:pPr>
                                <w:shd w:val="clear" w:color="auto" w:fill="FBE4D5" w:themeFill="accent2" w:themeFillTint="33"/>
                                <w:rPr>
                                  <w:b/>
                                  <w:color w:val="000000" w:themeColor="text1"/>
                                  <w:sz w:val="22"/>
                                  <w:szCs w:val="22"/>
                                  <w:lang w:val="en-AU"/>
                                </w:rPr>
                              </w:pPr>
                            </w:p>
                            <w:p w14:paraId="502C2474" w14:textId="77777777" w:rsidR="00F07EB6" w:rsidRPr="005A2736" w:rsidRDefault="00F07EB6" w:rsidP="00F07EB6">
                              <w:pPr>
                                <w:shd w:val="clear" w:color="auto" w:fill="FBE4D5" w:themeFill="accent2" w:themeFillTint="33"/>
                                <w:rPr>
                                  <w:b/>
                                  <w:color w:val="000000" w:themeColor="text1"/>
                                  <w:sz w:val="22"/>
                                  <w:szCs w:val="22"/>
                                  <w:lang w:val="en-AU"/>
                                </w:rPr>
                              </w:pPr>
                            </w:p>
                            <w:p w14:paraId="487F5FCA" w14:textId="77777777" w:rsidR="00F07EB6" w:rsidRPr="005A2736" w:rsidRDefault="00F07EB6" w:rsidP="00F07EB6">
                              <w:pPr>
                                <w:shd w:val="clear" w:color="auto" w:fill="FBE4D5" w:themeFill="accent2" w:themeFillTint="33"/>
                                <w:rPr>
                                  <w:b/>
                                  <w:color w:val="000000" w:themeColor="text1"/>
                                  <w:sz w:val="22"/>
                                  <w:szCs w:val="22"/>
                                  <w:lang w:val="en-AU"/>
                                </w:rPr>
                              </w:pPr>
                            </w:p>
                            <w:p w14:paraId="598AA691" w14:textId="77777777" w:rsidR="00F07EB6" w:rsidRPr="005A2736" w:rsidRDefault="00F07EB6" w:rsidP="00F07EB6">
                              <w:pPr>
                                <w:shd w:val="clear" w:color="auto" w:fill="FBE4D5" w:themeFill="accent2" w:themeFillTint="33"/>
                                <w:rPr>
                                  <w:b/>
                                  <w:color w:val="000000" w:themeColor="text1"/>
                                  <w:sz w:val="22"/>
                                  <w:szCs w:val="22"/>
                                  <w:lang w:val="en-AU"/>
                                </w:rPr>
                              </w:pPr>
                            </w:p>
                            <w:p w14:paraId="3724EEE1" w14:textId="77777777" w:rsidR="00F07EB6" w:rsidRPr="005A2736" w:rsidRDefault="00F07EB6" w:rsidP="00F07EB6">
                              <w:pPr>
                                <w:shd w:val="clear" w:color="auto" w:fill="FBE4D5" w:themeFill="accent2" w:themeFillTint="33"/>
                                <w:rPr>
                                  <w:b/>
                                  <w:color w:val="000000" w:themeColor="text1"/>
                                  <w:sz w:val="22"/>
                                  <w:szCs w:val="22"/>
                                  <w:lang w:val="en-AU"/>
                                </w:rPr>
                              </w:pPr>
                            </w:p>
                            <w:p w14:paraId="1EECFE4A"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Wänanga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Communication, problem solving, innovation</w:t>
                              </w:r>
                            </w:p>
                            <w:p w14:paraId="04E41A7A" w14:textId="77777777" w:rsidR="00F07EB6" w:rsidRPr="005A2736" w:rsidRDefault="00F07EB6" w:rsidP="00F07EB6">
                              <w:pPr>
                                <w:shd w:val="clear" w:color="auto" w:fill="FBE4D5" w:themeFill="accent2" w:themeFillTint="33"/>
                                <w:rPr>
                                  <w:b/>
                                  <w:color w:val="000000" w:themeColor="text1"/>
                                  <w:sz w:val="22"/>
                                  <w:szCs w:val="22"/>
                                  <w:lang w:val="en-AU"/>
                                </w:rPr>
                              </w:pPr>
                            </w:p>
                            <w:p w14:paraId="3DD879A3" w14:textId="77777777" w:rsidR="00F07EB6" w:rsidRPr="005A2736" w:rsidRDefault="00F07EB6" w:rsidP="00F07EB6">
                              <w:pPr>
                                <w:shd w:val="clear" w:color="auto" w:fill="FBE4D5" w:themeFill="accent2" w:themeFillTint="33"/>
                                <w:rPr>
                                  <w:b/>
                                  <w:color w:val="000000" w:themeColor="text1"/>
                                  <w:sz w:val="22"/>
                                  <w:szCs w:val="22"/>
                                  <w:lang w:val="en-AU"/>
                                </w:rPr>
                              </w:pPr>
                            </w:p>
                            <w:p w14:paraId="34BF2859" w14:textId="77777777" w:rsidR="00F07EB6" w:rsidRPr="005A2736" w:rsidRDefault="00F07EB6" w:rsidP="00F07EB6">
                              <w:pPr>
                                <w:shd w:val="clear" w:color="auto" w:fill="FBE4D5" w:themeFill="accent2" w:themeFillTint="33"/>
                                <w:rPr>
                                  <w:b/>
                                  <w:color w:val="000000" w:themeColor="text1"/>
                                  <w:sz w:val="22"/>
                                  <w:szCs w:val="22"/>
                                  <w:lang w:val="en-AU"/>
                                </w:rPr>
                              </w:pPr>
                            </w:p>
                            <w:p w14:paraId="247BB8C6" w14:textId="77777777" w:rsidR="00F07EB6" w:rsidRPr="005A2736" w:rsidRDefault="00F07EB6" w:rsidP="00F07EB6">
                              <w:pPr>
                                <w:shd w:val="clear" w:color="auto" w:fill="FBE4D5" w:themeFill="accent2" w:themeFillTint="33"/>
                                <w:rPr>
                                  <w:b/>
                                  <w:color w:val="000000" w:themeColor="text1"/>
                                  <w:sz w:val="22"/>
                                  <w:szCs w:val="22"/>
                                  <w:lang w:val="en-AU"/>
                                </w:rPr>
                              </w:pPr>
                            </w:p>
                            <w:p w14:paraId="396C409F" w14:textId="77777777" w:rsidR="00F07EB6" w:rsidRPr="005A2736" w:rsidRDefault="00F07EB6" w:rsidP="00F07EB6">
                              <w:pPr>
                                <w:shd w:val="clear" w:color="auto" w:fill="FBE4D5" w:themeFill="accent2" w:themeFillTint="33"/>
                                <w:rPr>
                                  <w:b/>
                                  <w:color w:val="000000" w:themeColor="text1"/>
                                  <w:sz w:val="22"/>
                                  <w:szCs w:val="22"/>
                                  <w:lang w:val="en-AU"/>
                                </w:rPr>
                              </w:pPr>
                            </w:p>
                            <w:p w14:paraId="08F7F28D" w14:textId="77777777" w:rsidR="00F07EB6" w:rsidRPr="005A2736" w:rsidRDefault="00F07EB6" w:rsidP="00F07EB6">
                              <w:pPr>
                                <w:shd w:val="clear" w:color="auto" w:fill="FBE4D5" w:themeFill="accent2" w:themeFillTint="33"/>
                                <w:rPr>
                                  <w:b/>
                                  <w:color w:val="000000" w:themeColor="text1"/>
                                  <w:sz w:val="22"/>
                                  <w:szCs w:val="22"/>
                                  <w:lang w:val="en-AU"/>
                                </w:rPr>
                              </w:pPr>
                            </w:p>
                            <w:p w14:paraId="2B20B615" w14:textId="77777777" w:rsidR="00F07EB6" w:rsidRPr="005A2736" w:rsidRDefault="00F07EB6" w:rsidP="00F07EB6">
                              <w:pPr>
                                <w:shd w:val="clear" w:color="auto" w:fill="FBE4D5" w:themeFill="accent2" w:themeFillTint="33"/>
                                <w:rPr>
                                  <w:b/>
                                  <w:color w:val="000000" w:themeColor="text1"/>
                                  <w:sz w:val="22"/>
                                  <w:szCs w:val="22"/>
                                  <w:lang w:val="en-AU"/>
                                </w:rPr>
                              </w:pPr>
                            </w:p>
                            <w:p w14:paraId="20F61993" w14:textId="77777777" w:rsidR="00F07EB6" w:rsidRPr="005A2736" w:rsidRDefault="00F07EB6" w:rsidP="00F07EB6">
                              <w:pPr>
                                <w:shd w:val="clear" w:color="auto" w:fill="FBE4D5" w:themeFill="accent2" w:themeFillTint="33"/>
                                <w:rPr>
                                  <w:b/>
                                  <w:color w:val="000000" w:themeColor="text1"/>
                                  <w:sz w:val="22"/>
                                  <w:szCs w:val="22"/>
                                  <w:lang w:val="en-AU"/>
                                </w:rPr>
                              </w:pPr>
                            </w:p>
                            <w:p w14:paraId="1C3FDCFE" w14:textId="77777777" w:rsidR="00F07EB6" w:rsidRPr="005A2736" w:rsidRDefault="00F07EB6" w:rsidP="00F07EB6">
                              <w:pPr>
                                <w:shd w:val="clear" w:color="auto" w:fill="FBE4D5" w:themeFill="accent2" w:themeFillTint="33"/>
                                <w:rPr>
                                  <w:b/>
                                  <w:color w:val="000000" w:themeColor="text1"/>
                                  <w:sz w:val="22"/>
                                  <w:szCs w:val="22"/>
                                  <w:lang w:val="en-AU"/>
                                </w:rPr>
                              </w:pPr>
                            </w:p>
                            <w:p w14:paraId="590DC5C7" w14:textId="77777777" w:rsidR="00F07EB6" w:rsidRPr="005A2736" w:rsidRDefault="00F07EB6" w:rsidP="00F07EB6">
                              <w:pPr>
                                <w:shd w:val="clear" w:color="auto" w:fill="FBE4D5" w:themeFill="accent2" w:themeFillTint="33"/>
                                <w:rPr>
                                  <w:b/>
                                  <w:color w:val="000000" w:themeColor="text1"/>
                                  <w:sz w:val="22"/>
                                  <w:szCs w:val="22"/>
                                  <w:lang w:val="en-AU"/>
                                </w:rPr>
                              </w:pPr>
                            </w:p>
                            <w:p w14:paraId="00694467" w14:textId="77777777" w:rsidR="00F07EB6" w:rsidRPr="005A2736" w:rsidRDefault="00F07EB6" w:rsidP="00F07EB6">
                              <w:pPr>
                                <w:shd w:val="clear" w:color="auto" w:fill="FBE4D5" w:themeFill="accent2" w:themeFillTint="33"/>
                                <w:rPr>
                                  <w:b/>
                                  <w:color w:val="000000" w:themeColor="text1"/>
                                  <w:sz w:val="22"/>
                                  <w:szCs w:val="22"/>
                                  <w:lang w:val="en-AU"/>
                                </w:rPr>
                              </w:pPr>
                            </w:p>
                            <w:p w14:paraId="6171E67A" w14:textId="77777777" w:rsidR="00F07EB6" w:rsidRPr="005A2736" w:rsidRDefault="00F07EB6" w:rsidP="00F07EB6">
                              <w:pPr>
                                <w:shd w:val="clear" w:color="auto" w:fill="FBE4D5" w:themeFill="accent2" w:themeFillTint="33"/>
                                <w:rPr>
                                  <w:b/>
                                  <w:color w:val="000000" w:themeColor="text1"/>
                                  <w:sz w:val="22"/>
                                  <w:szCs w:val="22"/>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26316" id="Rectangle 62" o:spid="_x0000_s1041" style="position:absolute;left:0;text-align:left;margin-left:8in;margin-top:.65pt;width:171pt;height:24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" fillcolor="#fbe4d5 [661]" strokecolor="#4472c4 [3204]" strokeweight=".5pt">
                  <v:textbox>
                    <w:txbxContent>
                      <w:p w14:paraId="015F750F" w14:textId="77777777" w:rsidR="00F07EB6" w:rsidRPr="005A2736" w:rsidRDefault="00F07EB6" w:rsidP="00F07EB6">
                        <w:pPr>
                          <w:shd w:val="clear" w:color="auto" w:fill="FBE4D5" w:themeFill="accent2" w:themeFillTint="33"/>
                          <w:rPr>
                            <w:b/>
                            <w:color w:val="000000" w:themeColor="text1"/>
                            <w:sz w:val="22"/>
                            <w:szCs w:val="22"/>
                            <w:lang w:val="en-AU"/>
                          </w:rPr>
                        </w:pPr>
                        <w:r w:rsidRPr="005A2736">
                          <w:rPr>
                            <w:b/>
                            <w:color w:val="000000" w:themeColor="text1"/>
                            <w:sz w:val="22"/>
                            <w:szCs w:val="22"/>
                            <w:lang w:val="en-AU"/>
                          </w:rPr>
                          <w:t>By embracing being  creative, innovative, flexible and agile, our school will be able to future proof and encourage risk taking.</w:t>
                        </w:r>
                      </w:p>
                      <w:p w14:paraId="461A7114" w14:textId="77777777" w:rsidR="00F07EB6" w:rsidRPr="005A2736" w:rsidRDefault="00F07EB6" w:rsidP="00F07EB6">
                        <w:pPr>
                          <w:shd w:val="clear" w:color="auto" w:fill="FBE4D5" w:themeFill="accent2" w:themeFillTint="33"/>
                          <w:rPr>
                            <w:b/>
                            <w:color w:val="000000" w:themeColor="text1"/>
                            <w:sz w:val="22"/>
                            <w:szCs w:val="22"/>
                            <w:lang w:val="en-AU"/>
                          </w:rPr>
                        </w:pPr>
                      </w:p>
                      <w:p w14:paraId="7F70E1AE" w14:textId="77777777" w:rsidR="00F07EB6" w:rsidRPr="005A2736" w:rsidRDefault="00F07EB6" w:rsidP="00F07EB6">
                        <w:pPr>
                          <w:shd w:val="clear" w:color="auto" w:fill="FBE4D5" w:themeFill="accent2" w:themeFillTint="33"/>
                          <w:rPr>
                            <w:b/>
                            <w:color w:val="000000" w:themeColor="text1"/>
                            <w:sz w:val="22"/>
                            <w:szCs w:val="22"/>
                            <w:lang w:val="en-AU"/>
                          </w:rPr>
                        </w:pPr>
                      </w:p>
                      <w:p w14:paraId="288EDE94" w14:textId="77777777" w:rsidR="00F07EB6" w:rsidRPr="005A2736" w:rsidRDefault="00F07EB6" w:rsidP="00F07EB6">
                        <w:pPr>
                          <w:shd w:val="clear" w:color="auto" w:fill="FBE4D5" w:themeFill="accent2" w:themeFillTint="33"/>
                          <w:rPr>
                            <w:b/>
                            <w:color w:val="000000" w:themeColor="text1"/>
                            <w:sz w:val="22"/>
                            <w:szCs w:val="22"/>
                            <w:lang w:val="en-AU"/>
                          </w:rPr>
                        </w:pPr>
                      </w:p>
                      <w:p w14:paraId="0BFD8BBE" w14:textId="77777777" w:rsidR="00F07EB6" w:rsidRPr="005A2736" w:rsidRDefault="00F07EB6" w:rsidP="00F07EB6">
                        <w:pPr>
                          <w:shd w:val="clear" w:color="auto" w:fill="FBE4D5" w:themeFill="accent2" w:themeFillTint="33"/>
                          <w:rPr>
                            <w:b/>
                            <w:color w:val="000000" w:themeColor="text1"/>
                            <w:sz w:val="22"/>
                            <w:szCs w:val="22"/>
                            <w:lang w:val="en-AU"/>
                          </w:rPr>
                        </w:pPr>
                      </w:p>
                      <w:p w14:paraId="18E69F70" w14:textId="77777777" w:rsidR="00F07EB6" w:rsidRPr="005A2736" w:rsidRDefault="00F07EB6" w:rsidP="00F07EB6">
                        <w:pPr>
                          <w:shd w:val="clear" w:color="auto" w:fill="FBE4D5" w:themeFill="accent2" w:themeFillTint="33"/>
                          <w:rPr>
                            <w:b/>
                            <w:color w:val="000000" w:themeColor="text1"/>
                            <w:sz w:val="22"/>
                            <w:szCs w:val="22"/>
                            <w:lang w:val="en-AU"/>
                          </w:rPr>
                        </w:pPr>
                      </w:p>
                      <w:p w14:paraId="627F53FE" w14:textId="77777777" w:rsidR="00F07EB6" w:rsidRPr="005A2736" w:rsidRDefault="00F07EB6" w:rsidP="00F07EB6">
                        <w:pPr>
                          <w:shd w:val="clear" w:color="auto" w:fill="FBE4D5" w:themeFill="accent2" w:themeFillTint="33"/>
                          <w:rPr>
                            <w:b/>
                            <w:color w:val="000000" w:themeColor="text1"/>
                            <w:sz w:val="22"/>
                            <w:szCs w:val="22"/>
                            <w:lang w:val="en-AU"/>
                          </w:rPr>
                        </w:pPr>
                      </w:p>
                      <w:p w14:paraId="49C61BFA" w14:textId="77777777" w:rsidR="00F07EB6" w:rsidRPr="005A2736" w:rsidRDefault="00F07EB6" w:rsidP="00F07EB6">
                        <w:pPr>
                          <w:shd w:val="clear" w:color="auto" w:fill="FBE4D5" w:themeFill="accent2" w:themeFillTint="33"/>
                          <w:rPr>
                            <w:b/>
                            <w:color w:val="000000" w:themeColor="text1"/>
                            <w:sz w:val="22"/>
                            <w:szCs w:val="22"/>
                            <w:lang w:val="en-AU"/>
                          </w:rPr>
                        </w:pPr>
                      </w:p>
                      <w:p w14:paraId="502C2474" w14:textId="77777777" w:rsidR="00F07EB6" w:rsidRPr="005A2736" w:rsidRDefault="00F07EB6" w:rsidP="00F07EB6">
                        <w:pPr>
                          <w:shd w:val="clear" w:color="auto" w:fill="FBE4D5" w:themeFill="accent2" w:themeFillTint="33"/>
                          <w:rPr>
                            <w:b/>
                            <w:color w:val="000000" w:themeColor="text1"/>
                            <w:sz w:val="22"/>
                            <w:szCs w:val="22"/>
                            <w:lang w:val="en-AU"/>
                          </w:rPr>
                        </w:pPr>
                      </w:p>
                      <w:p w14:paraId="487F5FCA" w14:textId="77777777" w:rsidR="00F07EB6" w:rsidRPr="005A2736" w:rsidRDefault="00F07EB6" w:rsidP="00F07EB6">
                        <w:pPr>
                          <w:shd w:val="clear" w:color="auto" w:fill="FBE4D5" w:themeFill="accent2" w:themeFillTint="33"/>
                          <w:rPr>
                            <w:b/>
                            <w:color w:val="000000" w:themeColor="text1"/>
                            <w:sz w:val="22"/>
                            <w:szCs w:val="22"/>
                            <w:lang w:val="en-AU"/>
                          </w:rPr>
                        </w:pPr>
                      </w:p>
                      <w:p w14:paraId="598AA691" w14:textId="77777777" w:rsidR="00F07EB6" w:rsidRPr="005A2736" w:rsidRDefault="00F07EB6" w:rsidP="00F07EB6">
                        <w:pPr>
                          <w:shd w:val="clear" w:color="auto" w:fill="FBE4D5" w:themeFill="accent2" w:themeFillTint="33"/>
                          <w:rPr>
                            <w:b/>
                            <w:color w:val="000000" w:themeColor="text1"/>
                            <w:sz w:val="22"/>
                            <w:szCs w:val="22"/>
                            <w:lang w:val="en-AU"/>
                          </w:rPr>
                        </w:pPr>
                      </w:p>
                      <w:p w14:paraId="3724EEE1" w14:textId="77777777" w:rsidR="00F07EB6" w:rsidRPr="005A2736" w:rsidRDefault="00F07EB6" w:rsidP="00F07EB6">
                        <w:pPr>
                          <w:shd w:val="clear" w:color="auto" w:fill="FBE4D5" w:themeFill="accent2" w:themeFillTint="33"/>
                          <w:rPr>
                            <w:b/>
                            <w:color w:val="000000" w:themeColor="text1"/>
                            <w:sz w:val="22"/>
                            <w:szCs w:val="22"/>
                            <w:lang w:val="en-AU"/>
                          </w:rPr>
                        </w:pPr>
                      </w:p>
                      <w:p w14:paraId="1EECFE4A" w14:textId="77777777" w:rsidR="00F07EB6" w:rsidRPr="005A2736" w:rsidRDefault="00F07EB6" w:rsidP="00F07EB6">
                        <w:pPr>
                          <w:jc w:val="center"/>
                          <w:rPr>
                            <w:rFonts w:eastAsia="Times New Roman"/>
                            <w:b/>
                            <w:i/>
                            <w:color w:val="FF0000"/>
                            <w:sz w:val="22"/>
                            <w:szCs w:val="22"/>
                          </w:rPr>
                        </w:pPr>
                        <w:proofErr w:type="spellStart"/>
                        <w:r w:rsidRPr="005A2736">
                          <w:rPr>
                            <w:rFonts w:eastAsia="Times New Roman"/>
                            <w:b/>
                            <w:i/>
                            <w:color w:val="FF0000"/>
                            <w:sz w:val="22"/>
                            <w:szCs w:val="22"/>
                          </w:rPr>
                          <w:t>Wänanga</w:t>
                        </w:r>
                        <w:proofErr w:type="spellEnd"/>
                        <w:r w:rsidRPr="005A2736">
                          <w:rPr>
                            <w:rFonts w:eastAsia="Times New Roman"/>
                            <w:b/>
                            <w:i/>
                            <w:color w:val="FF0000"/>
                            <w:sz w:val="22"/>
                            <w:szCs w:val="22"/>
                          </w:rPr>
                          <w:t xml:space="preserve">: </w:t>
                        </w:r>
                        <w:r w:rsidRPr="005A2736">
                          <w:rPr>
                            <w:rFonts w:eastAsia="Times New Roman"/>
                            <w:i/>
                            <w:color w:val="FF0000"/>
                            <w:sz w:val="22"/>
                            <w:szCs w:val="22"/>
                          </w:rPr>
                          <w:t>Communication, problem solving, innovation</w:t>
                        </w:r>
                      </w:p>
                      <w:p w14:paraId="04E41A7A" w14:textId="77777777" w:rsidR="00F07EB6" w:rsidRPr="005A2736" w:rsidRDefault="00F07EB6" w:rsidP="00F07EB6">
                        <w:pPr>
                          <w:shd w:val="clear" w:color="auto" w:fill="FBE4D5" w:themeFill="accent2" w:themeFillTint="33"/>
                          <w:rPr>
                            <w:b/>
                            <w:color w:val="000000" w:themeColor="text1"/>
                            <w:sz w:val="22"/>
                            <w:szCs w:val="22"/>
                            <w:lang w:val="en-AU"/>
                          </w:rPr>
                        </w:pPr>
                      </w:p>
                      <w:p w14:paraId="3DD879A3" w14:textId="77777777" w:rsidR="00F07EB6" w:rsidRPr="005A2736" w:rsidRDefault="00F07EB6" w:rsidP="00F07EB6">
                        <w:pPr>
                          <w:shd w:val="clear" w:color="auto" w:fill="FBE4D5" w:themeFill="accent2" w:themeFillTint="33"/>
                          <w:rPr>
                            <w:b/>
                            <w:color w:val="000000" w:themeColor="text1"/>
                            <w:sz w:val="22"/>
                            <w:szCs w:val="22"/>
                            <w:lang w:val="en-AU"/>
                          </w:rPr>
                        </w:pPr>
                      </w:p>
                      <w:p w14:paraId="34BF2859" w14:textId="77777777" w:rsidR="00F07EB6" w:rsidRPr="005A2736" w:rsidRDefault="00F07EB6" w:rsidP="00F07EB6">
                        <w:pPr>
                          <w:shd w:val="clear" w:color="auto" w:fill="FBE4D5" w:themeFill="accent2" w:themeFillTint="33"/>
                          <w:rPr>
                            <w:b/>
                            <w:color w:val="000000" w:themeColor="text1"/>
                            <w:sz w:val="22"/>
                            <w:szCs w:val="22"/>
                            <w:lang w:val="en-AU"/>
                          </w:rPr>
                        </w:pPr>
                      </w:p>
                      <w:p w14:paraId="247BB8C6" w14:textId="77777777" w:rsidR="00F07EB6" w:rsidRPr="005A2736" w:rsidRDefault="00F07EB6" w:rsidP="00F07EB6">
                        <w:pPr>
                          <w:shd w:val="clear" w:color="auto" w:fill="FBE4D5" w:themeFill="accent2" w:themeFillTint="33"/>
                          <w:rPr>
                            <w:b/>
                            <w:color w:val="000000" w:themeColor="text1"/>
                            <w:sz w:val="22"/>
                            <w:szCs w:val="22"/>
                            <w:lang w:val="en-AU"/>
                          </w:rPr>
                        </w:pPr>
                      </w:p>
                      <w:p w14:paraId="396C409F" w14:textId="77777777" w:rsidR="00F07EB6" w:rsidRPr="005A2736" w:rsidRDefault="00F07EB6" w:rsidP="00F07EB6">
                        <w:pPr>
                          <w:shd w:val="clear" w:color="auto" w:fill="FBE4D5" w:themeFill="accent2" w:themeFillTint="33"/>
                          <w:rPr>
                            <w:b/>
                            <w:color w:val="000000" w:themeColor="text1"/>
                            <w:sz w:val="22"/>
                            <w:szCs w:val="22"/>
                            <w:lang w:val="en-AU"/>
                          </w:rPr>
                        </w:pPr>
                      </w:p>
                      <w:p w14:paraId="08F7F28D" w14:textId="77777777" w:rsidR="00F07EB6" w:rsidRPr="005A2736" w:rsidRDefault="00F07EB6" w:rsidP="00F07EB6">
                        <w:pPr>
                          <w:shd w:val="clear" w:color="auto" w:fill="FBE4D5" w:themeFill="accent2" w:themeFillTint="33"/>
                          <w:rPr>
                            <w:b/>
                            <w:color w:val="000000" w:themeColor="text1"/>
                            <w:sz w:val="22"/>
                            <w:szCs w:val="22"/>
                            <w:lang w:val="en-AU"/>
                          </w:rPr>
                        </w:pPr>
                      </w:p>
                      <w:p w14:paraId="2B20B615" w14:textId="77777777" w:rsidR="00F07EB6" w:rsidRPr="005A2736" w:rsidRDefault="00F07EB6" w:rsidP="00F07EB6">
                        <w:pPr>
                          <w:shd w:val="clear" w:color="auto" w:fill="FBE4D5" w:themeFill="accent2" w:themeFillTint="33"/>
                          <w:rPr>
                            <w:b/>
                            <w:color w:val="000000" w:themeColor="text1"/>
                            <w:sz w:val="22"/>
                            <w:szCs w:val="22"/>
                            <w:lang w:val="en-AU"/>
                          </w:rPr>
                        </w:pPr>
                      </w:p>
                      <w:p w14:paraId="20F61993" w14:textId="77777777" w:rsidR="00F07EB6" w:rsidRPr="005A2736" w:rsidRDefault="00F07EB6" w:rsidP="00F07EB6">
                        <w:pPr>
                          <w:shd w:val="clear" w:color="auto" w:fill="FBE4D5" w:themeFill="accent2" w:themeFillTint="33"/>
                          <w:rPr>
                            <w:b/>
                            <w:color w:val="000000" w:themeColor="text1"/>
                            <w:sz w:val="22"/>
                            <w:szCs w:val="22"/>
                            <w:lang w:val="en-AU"/>
                          </w:rPr>
                        </w:pPr>
                      </w:p>
                      <w:p w14:paraId="1C3FDCFE" w14:textId="77777777" w:rsidR="00F07EB6" w:rsidRPr="005A2736" w:rsidRDefault="00F07EB6" w:rsidP="00F07EB6">
                        <w:pPr>
                          <w:shd w:val="clear" w:color="auto" w:fill="FBE4D5" w:themeFill="accent2" w:themeFillTint="33"/>
                          <w:rPr>
                            <w:b/>
                            <w:color w:val="000000" w:themeColor="text1"/>
                            <w:sz w:val="22"/>
                            <w:szCs w:val="22"/>
                            <w:lang w:val="en-AU"/>
                          </w:rPr>
                        </w:pPr>
                      </w:p>
                      <w:p w14:paraId="590DC5C7" w14:textId="77777777" w:rsidR="00F07EB6" w:rsidRPr="005A2736" w:rsidRDefault="00F07EB6" w:rsidP="00F07EB6">
                        <w:pPr>
                          <w:shd w:val="clear" w:color="auto" w:fill="FBE4D5" w:themeFill="accent2" w:themeFillTint="33"/>
                          <w:rPr>
                            <w:b/>
                            <w:color w:val="000000" w:themeColor="text1"/>
                            <w:sz w:val="22"/>
                            <w:szCs w:val="22"/>
                            <w:lang w:val="en-AU"/>
                          </w:rPr>
                        </w:pPr>
                      </w:p>
                      <w:p w14:paraId="00694467" w14:textId="77777777" w:rsidR="00F07EB6" w:rsidRPr="005A2736" w:rsidRDefault="00F07EB6" w:rsidP="00F07EB6">
                        <w:pPr>
                          <w:shd w:val="clear" w:color="auto" w:fill="FBE4D5" w:themeFill="accent2" w:themeFillTint="33"/>
                          <w:rPr>
                            <w:b/>
                            <w:color w:val="000000" w:themeColor="text1"/>
                            <w:sz w:val="22"/>
                            <w:szCs w:val="22"/>
                            <w:lang w:val="en-AU"/>
                          </w:rPr>
                        </w:pPr>
                      </w:p>
                      <w:p w14:paraId="6171E67A" w14:textId="77777777" w:rsidR="00F07EB6" w:rsidRPr="005A2736" w:rsidRDefault="00F07EB6" w:rsidP="00F07EB6">
                        <w:pPr>
                          <w:shd w:val="clear" w:color="auto" w:fill="FBE4D5" w:themeFill="accent2" w:themeFillTint="33"/>
                          <w:rPr>
                            <w:b/>
                            <w:color w:val="000000" w:themeColor="text1"/>
                            <w:sz w:val="22"/>
                            <w:szCs w:val="22"/>
                            <w:lang w:val="en-AU"/>
                          </w:rPr>
                        </w:pPr>
                      </w:p>
                    </w:txbxContent>
                  </v:textbox>
                </v:rect>
              </w:pict>
            </mc:Fallback>
          </mc:AlternateContent>
        </w:r>
      </w:ins>
      <w:r w:rsidR="00F07EB6" w:rsidRPr="00504158">
        <w:rPr>
          <w:rFonts w:ascii="Arial" w:hAnsi="Arial"/>
        </w:rPr>
        <w:tab/>
      </w:r>
    </w:p>
    <w:p w14:paraId="69BFFDD5" w14:textId="4F4651A2" w:rsidR="00F07EB6" w:rsidRPr="00504158" w:rsidRDefault="00F07EB6" w:rsidP="00F07EB6">
      <w:pPr>
        <w:tabs>
          <w:tab w:val="left" w:pos="3057"/>
        </w:tabs>
        <w:rPr>
          <w:rFonts w:ascii="Arial" w:hAnsi="Arial"/>
        </w:rPr>
      </w:pPr>
    </w:p>
    <w:p w14:paraId="0579D350" w14:textId="4F3AFFF3" w:rsidR="00F07EB6" w:rsidRPr="00504158" w:rsidRDefault="00F07EB6" w:rsidP="00F07EB6">
      <w:pPr>
        <w:spacing w:line="276" w:lineRule="auto"/>
        <w:ind w:left="-1080" w:right="-1054"/>
        <w:rPr>
          <w:rFonts w:ascii="Arial" w:hAnsi="Arial"/>
        </w:rPr>
      </w:pPr>
    </w:p>
    <w:p w14:paraId="2DAC4C00" w14:textId="564BBF19" w:rsidR="00F07EB6" w:rsidRPr="00504158" w:rsidRDefault="00F07EB6" w:rsidP="00F07EB6">
      <w:pPr>
        <w:spacing w:line="276" w:lineRule="auto"/>
        <w:ind w:left="-1080" w:right="-1054"/>
        <w:rPr>
          <w:rFonts w:ascii="Arial" w:hAnsi="Arial"/>
        </w:rPr>
      </w:pPr>
      <w:del w:id="27" w:author="Ministry of Education" w:date="2012-11-08T12:03:00Z">
        <w:r w:rsidRPr="00504158" w:rsidDel="00326E44">
          <w:rPr>
            <w:rFonts w:ascii="Arial" w:hAnsi="Arial"/>
            <w:noProof/>
            <w:sz w:val="22"/>
            <w:rPrChange w:id="28" w:author="Unknown">
              <w:rPr>
                <w:noProof/>
              </w:rPr>
            </w:rPrChange>
          </w:rPr>
          <mc:AlternateContent>
            <mc:Choice Requires="wps">
              <w:drawing>
                <wp:anchor distT="0" distB="0" distL="114300" distR="114300" simplePos="0" relativeHeight="251671552" behindDoc="0" locked="0" layoutInCell="1" allowOverlap="1" wp14:anchorId="0FAD5369" wp14:editId="1284269F">
                  <wp:simplePos x="0" y="0"/>
                  <wp:positionH relativeFrom="column">
                    <wp:posOffset>4737735</wp:posOffset>
                  </wp:positionH>
                  <wp:positionV relativeFrom="paragraph">
                    <wp:posOffset>19685</wp:posOffset>
                  </wp:positionV>
                  <wp:extent cx="2053590" cy="4000500"/>
                  <wp:effectExtent l="0" t="0" r="29210" b="38100"/>
                  <wp:wrapNone/>
                  <wp:docPr id="53"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4000500"/>
                          </a:xfrm>
                          <a:prstGeom prst="roundRect">
                            <a:avLst>
                              <a:gd name="adj" fmla="val 16667"/>
                            </a:avLst>
                          </a:prstGeom>
                          <a:solidFill>
                            <a:srgbClr val="FFFFFF"/>
                          </a:solidFill>
                          <a:ln w="25400">
                            <a:solidFill>
                              <a:srgbClr val="0F243E"/>
                            </a:solidFill>
                            <a:round/>
                            <a:headEnd/>
                            <a:tailEnd/>
                          </a:ln>
                        </wps:spPr>
                        <wps:txbx>
                          <w:txbxContent>
                            <w:p w14:paraId="168C1881" w14:textId="77777777" w:rsidR="00F07EB6" w:rsidRPr="00DF386C" w:rsidDel="00326E44" w:rsidRDefault="00F07EB6" w:rsidP="00F07EB6">
                              <w:pPr>
                                <w:rPr>
                                  <w:del w:id="29" w:author="Ministry of Education" w:date="2012-11-08T12:03:00Z"/>
                                  <w:rFonts w:ascii="Arial" w:hAnsi="Arial"/>
                                </w:rPr>
                              </w:pPr>
                              <w:del w:id="30" w:author="Ministry of Education" w:date="2012-11-08T12:03:00Z">
                                <w:r w:rsidDel="00326E44">
                                  <w:delText xml:space="preserve">1. </w:delText>
                                </w:r>
                                <w:r w:rsidRPr="00DF386C" w:rsidDel="00326E44">
                                  <w:rPr>
                                    <w:rFonts w:ascii="Arial" w:hAnsi="Arial"/>
                                  </w:rPr>
                                  <w:delText>Continue to enhance physical features of the school, in order to provide functional, flexible learning spaces</w:delText>
                                </w:r>
                              </w:del>
                            </w:p>
                            <w:p w14:paraId="1794B973" w14:textId="77777777" w:rsidR="00F07EB6" w:rsidRPr="00DF386C" w:rsidDel="00326E44" w:rsidRDefault="00F07EB6" w:rsidP="00F07EB6">
                              <w:pPr>
                                <w:rPr>
                                  <w:del w:id="31" w:author="Ministry of Education" w:date="2012-11-08T12:03:00Z"/>
                                  <w:rFonts w:ascii="Arial" w:hAnsi="Arial"/>
                                </w:rPr>
                              </w:pPr>
                              <w:ins w:id="32" w:author="Lois Christmas" w:date="2012-10-30T21:06:00Z">
                                <w:del w:id="33" w:author="Ministry of Education" w:date="2012-11-08T12:03:00Z">
                                  <w:r w:rsidDel="00326E44">
                                    <w:rPr>
                                      <w:rFonts w:ascii="Arial" w:hAnsi="Arial"/>
                                    </w:rPr>
                                    <w:delText xml:space="preserve">2. </w:delText>
                                  </w:r>
                                </w:del>
                              </w:ins>
                              <w:del w:id="34" w:author="Ministry of Education" w:date="2012-11-08T12:03:00Z">
                                <w:r w:rsidRPr="00DF386C" w:rsidDel="00326E44">
                                  <w:rPr>
                                    <w:rFonts w:ascii="Arial" w:hAnsi="Arial"/>
                                  </w:rPr>
                                  <w:delText>2. To ensure a safe and secure environment</w:delText>
                                </w:r>
                              </w:del>
                              <w:ins w:id="35" w:author="Lois Christmas" w:date="2012-10-30T21:05:00Z">
                                <w:del w:id="36" w:author="Ministry of Education" w:date="2012-11-08T12:03:00Z">
                                  <w:r w:rsidDel="00326E44">
                                    <w:rPr>
                                      <w:rFonts w:ascii="Arial" w:hAnsi="Arial"/>
                                    </w:rPr>
                                    <w:delText>Was a repeat of No 5.</w:delText>
                                  </w:r>
                                </w:del>
                              </w:ins>
                            </w:p>
                            <w:p w14:paraId="3F9B272D" w14:textId="77777777" w:rsidR="00F07EB6" w:rsidRPr="00DF386C" w:rsidDel="00326E44" w:rsidRDefault="00F07EB6" w:rsidP="00F07EB6">
                              <w:pPr>
                                <w:rPr>
                                  <w:del w:id="37" w:author="Ministry of Education" w:date="2012-11-08T12:03:00Z"/>
                                  <w:rFonts w:ascii="Arial" w:hAnsi="Arial"/>
                                </w:rPr>
                              </w:pPr>
                              <w:del w:id="38" w:author="Ministry of Education" w:date="2012-11-08T12:03:00Z">
                                <w:r w:rsidRPr="00DF386C" w:rsidDel="00326E44">
                                  <w:rPr>
                                    <w:rFonts w:ascii="Arial" w:hAnsi="Arial"/>
                                  </w:rPr>
                                  <w:delText xml:space="preserve">3. To teach children to appreciate the </w:delText>
                                </w:r>
                              </w:del>
                              <w:ins w:id="39" w:author="Lois Christmas" w:date="2012-10-30T21:03:00Z">
                                <w:del w:id="40" w:author="Ministry of Education" w:date="2012-11-08T12:03:00Z">
                                  <w:r w:rsidDel="00326E44">
                                    <w:rPr>
                                      <w:rFonts w:ascii="Arial" w:hAnsi="Arial"/>
                                    </w:rPr>
                                    <w:delText xml:space="preserve">local and global </w:delText>
                                  </w:r>
                                </w:del>
                              </w:ins>
                              <w:del w:id="41" w:author="Ministry of Education" w:date="2012-11-08T12:03:00Z">
                                <w:r w:rsidRPr="00DF386C" w:rsidDel="00326E44">
                                  <w:rPr>
                                    <w:rFonts w:ascii="Arial" w:hAnsi="Arial"/>
                                  </w:rPr>
                                  <w:delText xml:space="preserve">environment they live in </w:delText>
                                </w:r>
                              </w:del>
                              <w:ins w:id="42" w:author="Lois Christmas" w:date="2012-10-30T21:03:00Z">
                                <w:del w:id="43" w:author="Ministry of Education" w:date="2012-11-08T12:03:00Z">
                                  <w:r w:rsidDel="00326E44">
                                    <w:rPr>
                                      <w:rFonts w:ascii="Arial" w:hAnsi="Arial"/>
                                    </w:rPr>
                                    <w:delText xml:space="preserve">through </w:delText>
                                  </w:r>
                                </w:del>
                              </w:ins>
                              <w:del w:id="44" w:author="Ministry of Education" w:date="2012-11-08T12:03:00Z">
                                <w:r w:rsidRPr="00DF386C" w:rsidDel="00326E44">
                                  <w:rPr>
                                    <w:rFonts w:ascii="Arial" w:hAnsi="Arial"/>
                                  </w:rPr>
                                  <w:delText xml:space="preserve">– </w:delText>
                                </w:r>
                              </w:del>
                              <w:ins w:id="45" w:author="Lois Christmas" w:date="2012-10-30T21:04:00Z">
                                <w:del w:id="46" w:author="Ministry of Education" w:date="2012-11-08T12:03:00Z">
                                  <w:r w:rsidDel="00326E44">
                                    <w:rPr>
                                      <w:rFonts w:ascii="Arial" w:hAnsi="Arial"/>
                                    </w:rPr>
                                    <w:delText xml:space="preserve">an emphasis on </w:delText>
                                  </w:r>
                                </w:del>
                              </w:ins>
                              <w:del w:id="47" w:author="Ministry of Education" w:date="2012-11-08T12:03:00Z">
                                <w:r w:rsidRPr="00DF386C" w:rsidDel="00326E44">
                                  <w:rPr>
                                    <w:rFonts w:ascii="Arial" w:hAnsi="Arial"/>
                                  </w:rPr>
                                  <w:delText xml:space="preserve">sustainability / conversation </w:delText>
                                </w:r>
                              </w:del>
                              <w:ins w:id="48" w:author="Lois Christmas" w:date="2012-10-30T21:02:00Z">
                                <w:del w:id="49" w:author="Ministry of Education" w:date="2012-11-08T12:03:00Z">
                                  <w:r w:rsidRPr="00DF386C" w:rsidDel="00326E44">
                                    <w:rPr>
                                      <w:rFonts w:ascii="Arial" w:hAnsi="Arial"/>
                                    </w:rPr>
                                    <w:delText>c</w:delText>
                                  </w:r>
                                  <w:r w:rsidDel="00326E44">
                                    <w:rPr>
                                      <w:rFonts w:ascii="Arial" w:hAnsi="Arial"/>
                                    </w:rPr>
                                    <w:delText>onservation</w:delText>
                                  </w:r>
                                  <w:r w:rsidRPr="00DF386C" w:rsidDel="00326E44">
                                    <w:rPr>
                                      <w:rFonts w:ascii="Arial" w:hAnsi="Arial"/>
                                    </w:rPr>
                                    <w:delText xml:space="preserve"> </w:delText>
                                  </w:r>
                                </w:del>
                              </w:ins>
                              <w:del w:id="50" w:author="Ministry of Education" w:date="2012-11-08T12:03:00Z">
                                <w:r w:rsidRPr="00DF386C" w:rsidDel="00326E44">
                                  <w:rPr>
                                    <w:rFonts w:ascii="Arial" w:hAnsi="Arial"/>
                                  </w:rPr>
                                  <w:delText xml:space="preserve">/ respect </w:delText>
                                </w:r>
                              </w:del>
                              <w:ins w:id="51" w:author="Lois Christmas" w:date="2012-10-30T21:02:00Z">
                                <w:del w:id="52" w:author="Ministry of Education" w:date="2012-11-08T12:03:00Z">
                                  <w:r w:rsidDel="00326E44">
                                    <w:rPr>
                                      <w:rFonts w:ascii="Arial" w:hAnsi="Arial"/>
                                    </w:rPr>
                                    <w:delText>enterprise education</w:delText>
                                  </w:r>
                                </w:del>
                              </w:ins>
                              <w:del w:id="53" w:author="Ministry of Education" w:date="2012-11-08T12:03:00Z">
                                <w:r w:rsidRPr="00DF386C" w:rsidDel="00326E44">
                                  <w:rPr>
                                    <w:rFonts w:ascii="Arial" w:hAnsi="Arial"/>
                                  </w:rPr>
                                  <w:delText>– from a global perspective</w:delText>
                                </w:r>
                              </w:del>
                            </w:p>
                            <w:p w14:paraId="3E3ABE3E" w14:textId="77777777" w:rsidR="00F07EB6" w:rsidRPr="00DF386C" w:rsidDel="00326E44" w:rsidRDefault="00F07EB6" w:rsidP="00F07EB6">
                              <w:pPr>
                                <w:rPr>
                                  <w:del w:id="54" w:author="Ministry of Education" w:date="2012-11-08T12:03:00Z"/>
                                  <w:rFonts w:ascii="Arial" w:hAnsi="Arial"/>
                                </w:rPr>
                              </w:pPr>
                              <w:del w:id="55" w:author="Ministry of Education" w:date="2012-11-08T12:03:00Z">
                                <w:r w:rsidRPr="00DF386C" w:rsidDel="00326E44">
                                  <w:rPr>
                                    <w:rFonts w:ascii="Arial" w:hAnsi="Arial"/>
                                  </w:rPr>
                                  <w:delText>4. To provide a dynamic environment, which encourages children to do their best, supported by relevant resources</w:delText>
                                </w:r>
                              </w:del>
                              <w:ins w:id="56" w:author="Lois Christmas" w:date="2012-10-30T21:04:00Z">
                                <w:del w:id="57" w:author="Ministry of Education" w:date="2012-11-08T12:03:00Z">
                                  <w:r w:rsidDel="00326E44">
                                    <w:rPr>
                                      <w:rFonts w:ascii="Arial" w:hAnsi="Arial"/>
                                    </w:rPr>
                                    <w:delText xml:space="preserve"> – maybe </w:delText>
                                  </w:r>
                                </w:del>
                              </w:ins>
                              <w:ins w:id="58" w:author="Lois Christmas" w:date="2012-10-30T21:19:00Z">
                                <w:del w:id="59" w:author="Ministry of Education" w:date="2012-11-08T12:03:00Z">
                                  <w:r w:rsidDel="00326E44">
                                    <w:rPr>
                                      <w:rFonts w:ascii="Arial" w:hAnsi="Arial"/>
                                    </w:rPr>
                                    <w:delText xml:space="preserve">make this </w:delText>
                                  </w:r>
                                </w:del>
                              </w:ins>
                              <w:ins w:id="60" w:author="Lois Christmas" w:date="2012-10-30T21:04:00Z">
                                <w:del w:id="61" w:author="Ministry of Education" w:date="2012-11-08T12:03:00Z">
                                  <w:r w:rsidDel="00326E44">
                                    <w:rPr>
                                      <w:rFonts w:ascii="Arial" w:hAnsi="Arial"/>
                                    </w:rPr>
                                    <w:delText>No 2?</w:delText>
                                  </w:r>
                                </w:del>
                              </w:ins>
                            </w:p>
                            <w:p w14:paraId="6EA122A4" w14:textId="77777777" w:rsidR="00F07EB6" w:rsidRPr="00DF386C" w:rsidRDefault="00F07EB6" w:rsidP="00F07EB6">
                              <w:pPr>
                                <w:rPr>
                                  <w:rFonts w:ascii="Arial" w:hAnsi="Arial"/>
                                </w:rPr>
                              </w:pPr>
                              <w:del w:id="62" w:author="Ministry of Education" w:date="2012-11-08T12:03:00Z">
                                <w:r w:rsidRPr="00DF386C" w:rsidDel="00326E44">
                                  <w:rPr>
                                    <w:rFonts w:ascii="Arial" w:hAnsi="Arial"/>
                                  </w:rPr>
                                  <w:delText>5. To provide a safe physical and emotional environment that promotes self esteem and a positive attitude towards work, participation and learning.</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5369" id="Rounded Rectangle 38" o:spid="_x0000_s1042" style="position:absolute;left:0;text-align:left;margin-left:373.05pt;margin-top:1.55pt;width:161.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" strokecolor="#0f243e" strokeweight="2pt">
                  <v:textbox>
                    <w:txbxContent>
                      <w:p w14:paraId="168C1881" w14:textId="77777777" w:rsidR="00F07EB6" w:rsidRPr="00DF386C" w:rsidDel="00326E44" w:rsidRDefault="00F07EB6" w:rsidP="00F07EB6">
                        <w:pPr>
                          <w:rPr>
                            <w:del w:id="68" w:author="Ministry of Education" w:date="2012-11-08T12:03:00Z"/>
                            <w:rFonts w:ascii="Arial" w:hAnsi="Arial"/>
                          </w:rPr>
                        </w:pPr>
                        <w:del w:id="69" w:author="Ministry of Education" w:date="2012-11-08T12:03:00Z">
                          <w:r w:rsidDel="00326E44">
                            <w:delText xml:space="preserve">1. </w:delText>
                          </w:r>
                          <w:r w:rsidRPr="00DF386C" w:rsidDel="00326E44">
                            <w:rPr>
                              <w:rFonts w:ascii="Arial" w:hAnsi="Arial"/>
                            </w:rPr>
                            <w:delText>Continue to enhance physical features of the school, in order to provide functional, flexible learning spaces</w:delText>
                          </w:r>
                        </w:del>
                      </w:p>
                      <w:p w14:paraId="1794B973" w14:textId="77777777" w:rsidR="00F07EB6" w:rsidRPr="00DF386C" w:rsidDel="00326E44" w:rsidRDefault="00F07EB6" w:rsidP="00F07EB6">
                        <w:pPr>
                          <w:rPr>
                            <w:del w:id="70" w:author="Ministry of Education" w:date="2012-11-08T12:03:00Z"/>
                            <w:rFonts w:ascii="Arial" w:hAnsi="Arial"/>
                          </w:rPr>
                        </w:pPr>
                        <w:ins w:id="71" w:author="Lois Christmas" w:date="2012-10-30T21:06:00Z">
                          <w:del w:id="72" w:author="Ministry of Education" w:date="2012-11-08T12:03:00Z">
                            <w:r w:rsidDel="00326E44">
                              <w:rPr>
                                <w:rFonts w:ascii="Arial" w:hAnsi="Arial"/>
                              </w:rPr>
                              <w:delText xml:space="preserve">2. </w:delText>
                            </w:r>
                          </w:del>
                        </w:ins>
                        <w:del w:id="73" w:author="Ministry of Education" w:date="2012-11-08T12:03:00Z">
                          <w:r w:rsidRPr="00DF386C" w:rsidDel="00326E44">
                            <w:rPr>
                              <w:rFonts w:ascii="Arial" w:hAnsi="Arial"/>
                            </w:rPr>
                            <w:delText>2. To ensure a safe and secure environment</w:delText>
                          </w:r>
                        </w:del>
                        <w:ins w:id="74" w:author="Lois Christmas" w:date="2012-10-30T21:05:00Z">
                          <w:del w:id="75" w:author="Ministry of Education" w:date="2012-11-08T12:03:00Z">
                            <w:r w:rsidDel="00326E44">
                              <w:rPr>
                                <w:rFonts w:ascii="Arial" w:hAnsi="Arial"/>
                              </w:rPr>
                              <w:delText>Was a repeat of No 5.</w:delText>
                            </w:r>
                          </w:del>
                        </w:ins>
                      </w:p>
                      <w:p w14:paraId="3F9B272D" w14:textId="77777777" w:rsidR="00F07EB6" w:rsidRPr="00DF386C" w:rsidDel="00326E44" w:rsidRDefault="00F07EB6" w:rsidP="00F07EB6">
                        <w:pPr>
                          <w:rPr>
                            <w:del w:id="76" w:author="Ministry of Education" w:date="2012-11-08T12:03:00Z"/>
                            <w:rFonts w:ascii="Arial" w:hAnsi="Arial"/>
                          </w:rPr>
                        </w:pPr>
                        <w:del w:id="77" w:author="Ministry of Education" w:date="2012-11-08T12:03:00Z">
                          <w:r w:rsidRPr="00DF386C" w:rsidDel="00326E44">
                            <w:rPr>
                              <w:rFonts w:ascii="Arial" w:hAnsi="Arial"/>
                            </w:rPr>
                            <w:delText xml:space="preserve">3. To teach children to appreciate the </w:delText>
                          </w:r>
                        </w:del>
                        <w:ins w:id="78" w:author="Lois Christmas" w:date="2012-10-30T21:03:00Z">
                          <w:del w:id="79" w:author="Ministry of Education" w:date="2012-11-08T12:03:00Z">
                            <w:r w:rsidDel="00326E44">
                              <w:rPr>
                                <w:rFonts w:ascii="Arial" w:hAnsi="Arial"/>
                              </w:rPr>
                              <w:delText xml:space="preserve">local and global </w:delText>
                            </w:r>
                          </w:del>
                        </w:ins>
                        <w:del w:id="80" w:author="Ministry of Education" w:date="2012-11-08T12:03:00Z">
                          <w:r w:rsidRPr="00DF386C" w:rsidDel="00326E44">
                            <w:rPr>
                              <w:rFonts w:ascii="Arial" w:hAnsi="Arial"/>
                            </w:rPr>
                            <w:delText xml:space="preserve">environment they live in </w:delText>
                          </w:r>
                        </w:del>
                        <w:ins w:id="81" w:author="Lois Christmas" w:date="2012-10-30T21:03:00Z">
                          <w:del w:id="82" w:author="Ministry of Education" w:date="2012-11-08T12:03:00Z">
                            <w:r w:rsidDel="00326E44">
                              <w:rPr>
                                <w:rFonts w:ascii="Arial" w:hAnsi="Arial"/>
                              </w:rPr>
                              <w:delText xml:space="preserve">through </w:delText>
                            </w:r>
                          </w:del>
                        </w:ins>
                        <w:del w:id="83" w:author="Ministry of Education" w:date="2012-11-08T12:03:00Z">
                          <w:r w:rsidRPr="00DF386C" w:rsidDel="00326E44">
                            <w:rPr>
                              <w:rFonts w:ascii="Arial" w:hAnsi="Arial"/>
                            </w:rPr>
                            <w:delText xml:space="preserve">– </w:delText>
                          </w:r>
                        </w:del>
                        <w:ins w:id="84" w:author="Lois Christmas" w:date="2012-10-30T21:04:00Z">
                          <w:del w:id="85" w:author="Ministry of Education" w:date="2012-11-08T12:03:00Z">
                            <w:r w:rsidDel="00326E44">
                              <w:rPr>
                                <w:rFonts w:ascii="Arial" w:hAnsi="Arial"/>
                              </w:rPr>
                              <w:delText xml:space="preserve">an emphasis on </w:delText>
                            </w:r>
                          </w:del>
                        </w:ins>
                        <w:del w:id="86" w:author="Ministry of Education" w:date="2012-11-08T12:03:00Z">
                          <w:r w:rsidRPr="00DF386C" w:rsidDel="00326E44">
                            <w:rPr>
                              <w:rFonts w:ascii="Arial" w:hAnsi="Arial"/>
                            </w:rPr>
                            <w:delText xml:space="preserve">sustainability / conversation </w:delText>
                          </w:r>
                        </w:del>
                        <w:ins w:id="87" w:author="Lois Christmas" w:date="2012-10-30T21:02:00Z">
                          <w:del w:id="88" w:author="Ministry of Education" w:date="2012-11-08T12:03:00Z">
                            <w:r w:rsidRPr="00DF386C" w:rsidDel="00326E44">
                              <w:rPr>
                                <w:rFonts w:ascii="Arial" w:hAnsi="Arial"/>
                              </w:rPr>
                              <w:delText>c</w:delText>
                            </w:r>
                            <w:r w:rsidDel="00326E44">
                              <w:rPr>
                                <w:rFonts w:ascii="Arial" w:hAnsi="Arial"/>
                              </w:rPr>
                              <w:delText>onservation</w:delText>
                            </w:r>
                            <w:r w:rsidRPr="00DF386C" w:rsidDel="00326E44">
                              <w:rPr>
                                <w:rFonts w:ascii="Arial" w:hAnsi="Arial"/>
                              </w:rPr>
                              <w:delText xml:space="preserve"> </w:delText>
                            </w:r>
                          </w:del>
                        </w:ins>
                        <w:del w:id="89" w:author="Ministry of Education" w:date="2012-11-08T12:03:00Z">
                          <w:r w:rsidRPr="00DF386C" w:rsidDel="00326E44">
                            <w:rPr>
                              <w:rFonts w:ascii="Arial" w:hAnsi="Arial"/>
                            </w:rPr>
                            <w:delText xml:space="preserve">/ respect </w:delText>
                          </w:r>
                        </w:del>
                        <w:ins w:id="90" w:author="Lois Christmas" w:date="2012-10-30T21:02:00Z">
                          <w:del w:id="91" w:author="Ministry of Education" w:date="2012-11-08T12:03:00Z">
                            <w:r w:rsidDel="00326E44">
                              <w:rPr>
                                <w:rFonts w:ascii="Arial" w:hAnsi="Arial"/>
                              </w:rPr>
                              <w:delText>enterprise education</w:delText>
                            </w:r>
                          </w:del>
                        </w:ins>
                        <w:del w:id="92" w:author="Ministry of Education" w:date="2012-11-08T12:03:00Z">
                          <w:r w:rsidRPr="00DF386C" w:rsidDel="00326E44">
                            <w:rPr>
                              <w:rFonts w:ascii="Arial" w:hAnsi="Arial"/>
                            </w:rPr>
                            <w:delText>– from a global perspective</w:delText>
                          </w:r>
                        </w:del>
                      </w:p>
                      <w:p w14:paraId="3E3ABE3E" w14:textId="77777777" w:rsidR="00F07EB6" w:rsidRPr="00DF386C" w:rsidDel="00326E44" w:rsidRDefault="00F07EB6" w:rsidP="00F07EB6">
                        <w:pPr>
                          <w:rPr>
                            <w:del w:id="93" w:author="Ministry of Education" w:date="2012-11-08T12:03:00Z"/>
                            <w:rFonts w:ascii="Arial" w:hAnsi="Arial"/>
                          </w:rPr>
                        </w:pPr>
                        <w:del w:id="94" w:author="Ministry of Education" w:date="2012-11-08T12:03:00Z">
                          <w:r w:rsidRPr="00DF386C" w:rsidDel="00326E44">
                            <w:rPr>
                              <w:rFonts w:ascii="Arial" w:hAnsi="Arial"/>
                            </w:rPr>
                            <w:delText>4. To provide a dynamic environment, which encourages children to do their best, supported by relevant resources</w:delText>
                          </w:r>
                        </w:del>
                        <w:ins w:id="95" w:author="Lois Christmas" w:date="2012-10-30T21:04:00Z">
                          <w:del w:id="96" w:author="Ministry of Education" w:date="2012-11-08T12:03:00Z">
                            <w:r w:rsidDel="00326E44">
                              <w:rPr>
                                <w:rFonts w:ascii="Arial" w:hAnsi="Arial"/>
                              </w:rPr>
                              <w:delText xml:space="preserve"> – maybe </w:delText>
                            </w:r>
                          </w:del>
                        </w:ins>
                        <w:ins w:id="97" w:author="Lois Christmas" w:date="2012-10-30T21:19:00Z">
                          <w:del w:id="98" w:author="Ministry of Education" w:date="2012-11-08T12:03:00Z">
                            <w:r w:rsidDel="00326E44">
                              <w:rPr>
                                <w:rFonts w:ascii="Arial" w:hAnsi="Arial"/>
                              </w:rPr>
                              <w:delText xml:space="preserve">make this </w:delText>
                            </w:r>
                          </w:del>
                        </w:ins>
                        <w:ins w:id="99" w:author="Lois Christmas" w:date="2012-10-30T21:04:00Z">
                          <w:del w:id="100" w:author="Ministry of Education" w:date="2012-11-08T12:03:00Z">
                            <w:r w:rsidDel="00326E44">
                              <w:rPr>
                                <w:rFonts w:ascii="Arial" w:hAnsi="Arial"/>
                              </w:rPr>
                              <w:delText>No 2?</w:delText>
                            </w:r>
                          </w:del>
                        </w:ins>
                      </w:p>
                      <w:p w14:paraId="6EA122A4" w14:textId="77777777" w:rsidR="00F07EB6" w:rsidRPr="00DF386C" w:rsidRDefault="00F07EB6" w:rsidP="00F07EB6">
                        <w:pPr>
                          <w:rPr>
                            <w:rFonts w:ascii="Arial" w:hAnsi="Arial"/>
                          </w:rPr>
                        </w:pPr>
                        <w:del w:id="101" w:author="Ministry of Education" w:date="2012-11-08T12:03:00Z">
                          <w:r w:rsidRPr="00DF386C" w:rsidDel="00326E44">
                            <w:rPr>
                              <w:rFonts w:ascii="Arial" w:hAnsi="Arial"/>
                            </w:rPr>
                            <w:delText>5. To provide a safe physical and emotional environment that promotes self esteem and a positive attitude towards work, participation and learning.</w:delText>
                          </w:r>
                        </w:del>
                      </w:p>
                    </w:txbxContent>
                  </v:textbox>
                </v:roundrect>
              </w:pict>
            </mc:Fallback>
          </mc:AlternateContent>
        </w:r>
        <w:r w:rsidRPr="00504158" w:rsidDel="00326E44">
          <w:rPr>
            <w:rFonts w:ascii="Arial" w:hAnsi="Arial"/>
            <w:noProof/>
            <w:sz w:val="22"/>
            <w:rPrChange w:id="63" w:author="Unknown">
              <w:rPr>
                <w:noProof/>
              </w:rPr>
            </w:rPrChange>
          </w:rPr>
          <mc:AlternateContent>
            <mc:Choice Requires="wps">
              <w:drawing>
                <wp:anchor distT="0" distB="0" distL="114300" distR="114300" simplePos="0" relativeHeight="251672576" behindDoc="0" locked="0" layoutInCell="1" allowOverlap="1" wp14:anchorId="5F1C7CC3" wp14:editId="62EB38FA">
                  <wp:simplePos x="0" y="0"/>
                  <wp:positionH relativeFrom="column">
                    <wp:posOffset>7318375</wp:posOffset>
                  </wp:positionH>
                  <wp:positionV relativeFrom="paragraph">
                    <wp:posOffset>19685</wp:posOffset>
                  </wp:positionV>
                  <wp:extent cx="2053590" cy="3886200"/>
                  <wp:effectExtent l="0" t="0" r="29210" b="25400"/>
                  <wp:wrapNone/>
                  <wp:docPr id="55"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3CB3DE3B" w14:textId="77777777" w:rsidR="00F07EB6" w:rsidRPr="00DF386C" w:rsidDel="00326E44" w:rsidRDefault="00F07EB6" w:rsidP="00F07EB6">
                              <w:pPr>
                                <w:rPr>
                                  <w:del w:id="64" w:author="Ministry of Education" w:date="2012-11-08T12:03:00Z"/>
                                  <w:rFonts w:ascii="Arial" w:hAnsi="Arial"/>
                                  <w:sz w:val="18"/>
                                  <w:szCs w:val="18"/>
                                </w:rPr>
                              </w:pPr>
                              <w:del w:id="65" w:author="Ministry of Education" w:date="2012-11-08T12:03:00Z">
                                <w:r w:rsidDel="00326E44">
                                  <w:delText xml:space="preserve">1. </w:delText>
                                </w:r>
                                <w:r w:rsidRPr="00DF386C" w:rsidDel="00326E44">
                                  <w:rPr>
                                    <w:rFonts w:ascii="Arial" w:hAnsi="Arial"/>
                                    <w:sz w:val="18"/>
                                    <w:szCs w:val="18"/>
                                  </w:rPr>
                                  <w:delText>To build positive partnerships with local community / iwi to enhance children’s learning</w:delText>
                                </w:r>
                              </w:del>
                            </w:p>
                            <w:p w14:paraId="5B615267" w14:textId="77777777" w:rsidR="00F07EB6" w:rsidRPr="00DF386C" w:rsidDel="00326E44" w:rsidRDefault="00F07EB6" w:rsidP="00F07EB6">
                              <w:pPr>
                                <w:rPr>
                                  <w:del w:id="66" w:author="Ministry of Education" w:date="2012-11-08T12:03:00Z"/>
                                  <w:rFonts w:ascii="Arial" w:hAnsi="Arial"/>
                                  <w:sz w:val="18"/>
                                  <w:szCs w:val="18"/>
                                </w:rPr>
                              </w:pPr>
                              <w:del w:id="67" w:author="Ministry of Education" w:date="2012-11-08T12:03:00Z">
                                <w:r w:rsidRPr="00DF386C" w:rsidDel="00326E44">
                                  <w:rPr>
                                    <w:rFonts w:ascii="Arial" w:hAnsi="Arial"/>
                                    <w:sz w:val="18"/>
                                    <w:szCs w:val="18"/>
                                  </w:rPr>
                                  <w:delText>2. To promote the special character of our school within the wider community</w:delText>
                                </w:r>
                              </w:del>
                            </w:p>
                            <w:p w14:paraId="3FA31282" w14:textId="77777777" w:rsidR="00F07EB6" w:rsidRPr="00DF386C" w:rsidDel="00326E44" w:rsidRDefault="00F07EB6" w:rsidP="00F07EB6">
                              <w:pPr>
                                <w:rPr>
                                  <w:del w:id="68" w:author="Ministry of Education" w:date="2012-11-08T12:03:00Z"/>
                                  <w:rFonts w:ascii="Arial" w:hAnsi="Arial"/>
                                  <w:sz w:val="18"/>
                                  <w:szCs w:val="18"/>
                                </w:rPr>
                              </w:pPr>
                              <w:del w:id="69" w:author="Ministry of Education" w:date="2012-11-08T12:03:00Z">
                                <w:r w:rsidRPr="00DF386C" w:rsidDel="00326E44">
                                  <w:rPr>
                                    <w:rFonts w:ascii="Arial" w:hAnsi="Arial"/>
                                    <w:sz w:val="18"/>
                                    <w:szCs w:val="18"/>
                                  </w:rPr>
                                  <w:delText>3. To create a curriculum that meets and reflects the needs of the local community</w:delText>
                                </w:r>
                              </w:del>
                            </w:p>
                            <w:p w14:paraId="6E09DDF0" w14:textId="77777777" w:rsidR="00F07EB6" w:rsidRPr="00DF386C" w:rsidDel="00326E44" w:rsidRDefault="00F07EB6" w:rsidP="00F07EB6">
                              <w:pPr>
                                <w:rPr>
                                  <w:del w:id="70" w:author="Ministry of Education" w:date="2012-11-08T12:03:00Z"/>
                                  <w:rFonts w:ascii="Arial" w:hAnsi="Arial"/>
                                  <w:sz w:val="18"/>
                                  <w:szCs w:val="18"/>
                                </w:rPr>
                              </w:pPr>
                              <w:del w:id="71" w:author="Ministry of Education" w:date="2012-11-08T12:03:00Z">
                                <w:r w:rsidRPr="00DF386C" w:rsidDel="00326E44">
                                  <w:rPr>
                                    <w:rFonts w:ascii="Arial" w:hAnsi="Arial"/>
                                    <w:sz w:val="18"/>
                                    <w:szCs w:val="18"/>
                                  </w:rPr>
                                  <w:delText>4. To develop a learning community that values, develops, and understands its people</w:delText>
                                </w:r>
                              </w:del>
                            </w:p>
                            <w:p w14:paraId="0B9442CB" w14:textId="77777777" w:rsidR="00F07EB6" w:rsidRPr="00DF386C" w:rsidDel="00326E44" w:rsidRDefault="00F07EB6" w:rsidP="00F07EB6">
                              <w:pPr>
                                <w:rPr>
                                  <w:del w:id="72" w:author="Ministry of Education" w:date="2012-11-08T12:03:00Z"/>
                                  <w:rFonts w:ascii="Arial" w:hAnsi="Arial"/>
                                  <w:sz w:val="18"/>
                                  <w:szCs w:val="18"/>
                                </w:rPr>
                              </w:pPr>
                              <w:del w:id="73" w:author="Ministry of Education" w:date="2012-11-08T12:03:00Z">
                                <w:r w:rsidRPr="00DF386C" w:rsidDel="00326E44">
                                  <w:rPr>
                                    <w:rFonts w:ascii="Arial" w:hAnsi="Arial"/>
                                    <w:sz w:val="18"/>
                                    <w:szCs w:val="18"/>
                                  </w:rPr>
                                  <w:delText xml:space="preserve">5. To develop the staff into a community of learners through professional learning and </w:delText>
                                </w:r>
                              </w:del>
                              <w:ins w:id="74" w:author="Lois Christmas" w:date="2012-10-30T21:06:00Z">
                                <w:del w:id="75" w:author="Ministry of Education" w:date="2012-11-08T12:03:00Z">
                                  <w:r w:rsidDel="00326E44">
                                    <w:rPr>
                                      <w:rFonts w:ascii="Arial" w:hAnsi="Arial"/>
                                      <w:sz w:val="18"/>
                                      <w:szCs w:val="18"/>
                                    </w:rPr>
                                    <w:delText xml:space="preserve"> useful </w:delText>
                                  </w:r>
                                </w:del>
                              </w:ins>
                              <w:del w:id="76" w:author="Ministry of Education" w:date="2012-11-08T12:03:00Z">
                                <w:r w:rsidRPr="00DF386C" w:rsidDel="00326E44">
                                  <w:rPr>
                                    <w:rFonts w:ascii="Arial" w:hAnsi="Arial"/>
                                    <w:sz w:val="18"/>
                                    <w:szCs w:val="18"/>
                                  </w:rPr>
                                  <w:delText>performance management</w:delText>
                                </w:r>
                              </w:del>
                              <w:ins w:id="77" w:author="Lois Christmas" w:date="2012-10-30T21:06:00Z">
                                <w:del w:id="78" w:author="Ministry of Education" w:date="2012-11-08T12:03:00Z">
                                  <w:r w:rsidDel="00326E44">
                                    <w:rPr>
                                      <w:rFonts w:ascii="Arial" w:hAnsi="Arial"/>
                                      <w:sz w:val="18"/>
                                      <w:szCs w:val="18"/>
                                    </w:rPr>
                                    <w:delText xml:space="preserve"> processes</w:delText>
                                  </w:r>
                                </w:del>
                              </w:ins>
                            </w:p>
                            <w:p w14:paraId="51D309F0" w14:textId="77777777" w:rsidR="00F07EB6" w:rsidRPr="00DF386C" w:rsidDel="00326E44" w:rsidRDefault="00F07EB6" w:rsidP="00F07EB6">
                              <w:pPr>
                                <w:rPr>
                                  <w:del w:id="79" w:author="Ministry of Education" w:date="2012-11-08T12:03:00Z"/>
                                  <w:rFonts w:ascii="Arial" w:hAnsi="Arial"/>
                                  <w:sz w:val="18"/>
                                  <w:szCs w:val="18"/>
                                </w:rPr>
                              </w:pPr>
                              <w:del w:id="80" w:author="Ministry of Education" w:date="2012-11-08T12:03:00Z">
                                <w:r w:rsidRPr="00DF386C" w:rsidDel="00326E44">
                                  <w:rPr>
                                    <w:rFonts w:ascii="Arial" w:hAnsi="Arial"/>
                                    <w:sz w:val="18"/>
                                    <w:szCs w:val="18"/>
                                  </w:rPr>
                                  <w:delText>6. To communicate and share learning with our whole community</w:delText>
                                </w:r>
                              </w:del>
                            </w:p>
                            <w:p w14:paraId="28310BC3" w14:textId="77777777" w:rsidR="00F07EB6" w:rsidRPr="00DF386C" w:rsidRDefault="00F07EB6" w:rsidP="00F07EB6">
                              <w:pPr>
                                <w:rPr>
                                  <w:rFonts w:ascii="Arial" w:hAnsi="Arial"/>
                                  <w:sz w:val="18"/>
                                  <w:szCs w:val="18"/>
                                </w:rPr>
                              </w:pPr>
                              <w:del w:id="81" w:author="Ministry of Education" w:date="2012-11-08T12:03:00Z">
                                <w:r w:rsidRPr="00DF386C" w:rsidDel="00326E44">
                                  <w:rPr>
                                    <w:rFonts w:ascii="Arial" w:hAnsi="Arial"/>
                                    <w:sz w:val="18"/>
                                    <w:szCs w:val="18"/>
                                  </w:rPr>
                                  <w:delText>7. To communicate effectively with our children, staff, parents and community</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C7CC3" id="Rounded Rectangle 39" o:spid="_x0000_s1043" style="position:absolute;left:0;text-align:left;margin-left:576.25pt;margin-top:1.55pt;width:161.7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" strokecolor="#0f243e" strokeweight="2pt">
                  <v:textbox>
                    <w:txbxContent>
                      <w:p w14:paraId="3CB3DE3B" w14:textId="77777777" w:rsidR="00F07EB6" w:rsidRPr="00DF386C" w:rsidDel="00326E44" w:rsidRDefault="00F07EB6" w:rsidP="00F07EB6">
                        <w:pPr>
                          <w:rPr>
                            <w:del w:id="121" w:author="Ministry of Education" w:date="2012-11-08T12:03:00Z"/>
                            <w:rFonts w:ascii="Arial" w:hAnsi="Arial"/>
                            <w:sz w:val="18"/>
                            <w:szCs w:val="18"/>
                          </w:rPr>
                        </w:pPr>
                        <w:del w:id="122" w:author="Ministry of Education" w:date="2012-11-08T12:03:00Z">
                          <w:r w:rsidDel="00326E44">
                            <w:delText xml:space="preserve">1. </w:delText>
                          </w:r>
                          <w:r w:rsidRPr="00DF386C" w:rsidDel="00326E44">
                            <w:rPr>
                              <w:rFonts w:ascii="Arial" w:hAnsi="Arial"/>
                              <w:sz w:val="18"/>
                              <w:szCs w:val="18"/>
                            </w:rPr>
                            <w:delText>To build positive partnerships with local community / iwi to enhance children’s learning</w:delText>
                          </w:r>
                        </w:del>
                      </w:p>
                      <w:p w14:paraId="5B615267" w14:textId="77777777" w:rsidR="00F07EB6" w:rsidRPr="00DF386C" w:rsidDel="00326E44" w:rsidRDefault="00F07EB6" w:rsidP="00F07EB6">
                        <w:pPr>
                          <w:rPr>
                            <w:del w:id="123" w:author="Ministry of Education" w:date="2012-11-08T12:03:00Z"/>
                            <w:rFonts w:ascii="Arial" w:hAnsi="Arial"/>
                            <w:sz w:val="18"/>
                            <w:szCs w:val="18"/>
                          </w:rPr>
                        </w:pPr>
                        <w:del w:id="124" w:author="Ministry of Education" w:date="2012-11-08T12:03:00Z">
                          <w:r w:rsidRPr="00DF386C" w:rsidDel="00326E44">
                            <w:rPr>
                              <w:rFonts w:ascii="Arial" w:hAnsi="Arial"/>
                              <w:sz w:val="18"/>
                              <w:szCs w:val="18"/>
                            </w:rPr>
                            <w:delText>2. To promote the special character of our school within the wider community</w:delText>
                          </w:r>
                        </w:del>
                      </w:p>
                      <w:p w14:paraId="3FA31282" w14:textId="77777777" w:rsidR="00F07EB6" w:rsidRPr="00DF386C" w:rsidDel="00326E44" w:rsidRDefault="00F07EB6" w:rsidP="00F07EB6">
                        <w:pPr>
                          <w:rPr>
                            <w:del w:id="125" w:author="Ministry of Education" w:date="2012-11-08T12:03:00Z"/>
                            <w:rFonts w:ascii="Arial" w:hAnsi="Arial"/>
                            <w:sz w:val="18"/>
                            <w:szCs w:val="18"/>
                          </w:rPr>
                        </w:pPr>
                        <w:del w:id="126" w:author="Ministry of Education" w:date="2012-11-08T12:03:00Z">
                          <w:r w:rsidRPr="00DF386C" w:rsidDel="00326E44">
                            <w:rPr>
                              <w:rFonts w:ascii="Arial" w:hAnsi="Arial"/>
                              <w:sz w:val="18"/>
                              <w:szCs w:val="18"/>
                            </w:rPr>
                            <w:delText>3. To create a curriculum that meets and reflects the needs of the local community</w:delText>
                          </w:r>
                        </w:del>
                      </w:p>
                      <w:p w14:paraId="6E09DDF0" w14:textId="77777777" w:rsidR="00F07EB6" w:rsidRPr="00DF386C" w:rsidDel="00326E44" w:rsidRDefault="00F07EB6" w:rsidP="00F07EB6">
                        <w:pPr>
                          <w:rPr>
                            <w:del w:id="127" w:author="Ministry of Education" w:date="2012-11-08T12:03:00Z"/>
                            <w:rFonts w:ascii="Arial" w:hAnsi="Arial"/>
                            <w:sz w:val="18"/>
                            <w:szCs w:val="18"/>
                          </w:rPr>
                        </w:pPr>
                        <w:del w:id="128" w:author="Ministry of Education" w:date="2012-11-08T12:03:00Z">
                          <w:r w:rsidRPr="00DF386C" w:rsidDel="00326E44">
                            <w:rPr>
                              <w:rFonts w:ascii="Arial" w:hAnsi="Arial"/>
                              <w:sz w:val="18"/>
                              <w:szCs w:val="18"/>
                            </w:rPr>
                            <w:delText>4. To develop a learning community that values, develops, and understands its people</w:delText>
                          </w:r>
                        </w:del>
                      </w:p>
                      <w:p w14:paraId="0B9442CB" w14:textId="77777777" w:rsidR="00F07EB6" w:rsidRPr="00DF386C" w:rsidDel="00326E44" w:rsidRDefault="00F07EB6" w:rsidP="00F07EB6">
                        <w:pPr>
                          <w:rPr>
                            <w:del w:id="129" w:author="Ministry of Education" w:date="2012-11-08T12:03:00Z"/>
                            <w:rFonts w:ascii="Arial" w:hAnsi="Arial"/>
                            <w:sz w:val="18"/>
                            <w:szCs w:val="18"/>
                          </w:rPr>
                        </w:pPr>
                        <w:del w:id="130" w:author="Ministry of Education" w:date="2012-11-08T12:03:00Z">
                          <w:r w:rsidRPr="00DF386C" w:rsidDel="00326E44">
                            <w:rPr>
                              <w:rFonts w:ascii="Arial" w:hAnsi="Arial"/>
                              <w:sz w:val="18"/>
                              <w:szCs w:val="18"/>
                            </w:rPr>
                            <w:delText xml:space="preserve">5. To develop the staff into a community of learners through professional learning and </w:delText>
                          </w:r>
                        </w:del>
                        <w:ins w:id="131" w:author="Lois Christmas" w:date="2012-10-30T21:06:00Z">
                          <w:del w:id="132" w:author="Ministry of Education" w:date="2012-11-08T12:03:00Z">
                            <w:r w:rsidDel="00326E44">
                              <w:rPr>
                                <w:rFonts w:ascii="Arial" w:hAnsi="Arial"/>
                                <w:sz w:val="18"/>
                                <w:szCs w:val="18"/>
                              </w:rPr>
                              <w:delText xml:space="preserve"> useful </w:delText>
                            </w:r>
                          </w:del>
                        </w:ins>
                        <w:del w:id="133" w:author="Ministry of Education" w:date="2012-11-08T12:03:00Z">
                          <w:r w:rsidRPr="00DF386C" w:rsidDel="00326E44">
                            <w:rPr>
                              <w:rFonts w:ascii="Arial" w:hAnsi="Arial"/>
                              <w:sz w:val="18"/>
                              <w:szCs w:val="18"/>
                            </w:rPr>
                            <w:delText>performance management</w:delText>
                          </w:r>
                        </w:del>
                        <w:ins w:id="134" w:author="Lois Christmas" w:date="2012-10-30T21:06:00Z">
                          <w:del w:id="135" w:author="Ministry of Education" w:date="2012-11-08T12:03:00Z">
                            <w:r w:rsidDel="00326E44">
                              <w:rPr>
                                <w:rFonts w:ascii="Arial" w:hAnsi="Arial"/>
                                <w:sz w:val="18"/>
                                <w:szCs w:val="18"/>
                              </w:rPr>
                              <w:delText xml:space="preserve"> processes</w:delText>
                            </w:r>
                          </w:del>
                        </w:ins>
                      </w:p>
                      <w:p w14:paraId="51D309F0" w14:textId="77777777" w:rsidR="00F07EB6" w:rsidRPr="00DF386C" w:rsidDel="00326E44" w:rsidRDefault="00F07EB6" w:rsidP="00F07EB6">
                        <w:pPr>
                          <w:rPr>
                            <w:del w:id="136" w:author="Ministry of Education" w:date="2012-11-08T12:03:00Z"/>
                            <w:rFonts w:ascii="Arial" w:hAnsi="Arial"/>
                            <w:sz w:val="18"/>
                            <w:szCs w:val="18"/>
                          </w:rPr>
                        </w:pPr>
                        <w:del w:id="137" w:author="Ministry of Education" w:date="2012-11-08T12:03:00Z">
                          <w:r w:rsidRPr="00DF386C" w:rsidDel="00326E44">
                            <w:rPr>
                              <w:rFonts w:ascii="Arial" w:hAnsi="Arial"/>
                              <w:sz w:val="18"/>
                              <w:szCs w:val="18"/>
                            </w:rPr>
                            <w:delText>6. To communicate and share learning with our whole community</w:delText>
                          </w:r>
                        </w:del>
                      </w:p>
                      <w:p w14:paraId="28310BC3" w14:textId="77777777" w:rsidR="00F07EB6" w:rsidRPr="00DF386C" w:rsidRDefault="00F07EB6" w:rsidP="00F07EB6">
                        <w:pPr>
                          <w:rPr>
                            <w:rFonts w:ascii="Arial" w:hAnsi="Arial"/>
                            <w:sz w:val="18"/>
                            <w:szCs w:val="18"/>
                          </w:rPr>
                        </w:pPr>
                        <w:del w:id="138" w:author="Ministry of Education" w:date="2012-11-08T12:03:00Z">
                          <w:r w:rsidRPr="00DF386C" w:rsidDel="00326E44">
                            <w:rPr>
                              <w:rFonts w:ascii="Arial" w:hAnsi="Arial"/>
                              <w:sz w:val="18"/>
                              <w:szCs w:val="18"/>
                            </w:rPr>
                            <w:delText>7. To communicate effectively with our children, staff, parents and community</w:delText>
                          </w:r>
                        </w:del>
                      </w:p>
                    </w:txbxContent>
                  </v:textbox>
                </v:roundrect>
              </w:pict>
            </mc:Fallback>
          </mc:AlternateContent>
        </w:r>
      </w:del>
      <w:del w:id="82" w:author="Ministry of Education" w:date="2012-11-08T11:09:00Z">
        <w:r w:rsidRPr="00504158" w:rsidDel="00630F8B">
          <w:rPr>
            <w:rFonts w:ascii="Arial" w:hAnsi="Arial"/>
            <w:noProof/>
            <w:sz w:val="22"/>
            <w:rPrChange w:id="83" w:author="Unknown">
              <w:rPr>
                <w:noProof/>
              </w:rPr>
            </w:rPrChange>
          </w:rPr>
          <mc:AlternateContent>
            <mc:Choice Requires="wps">
              <w:drawing>
                <wp:anchor distT="0" distB="0" distL="114300" distR="114300" simplePos="0" relativeHeight="251670528" behindDoc="0" locked="0" layoutInCell="1" allowOverlap="1" wp14:anchorId="74F5BD7D" wp14:editId="1273491E">
                  <wp:simplePos x="0" y="0"/>
                  <wp:positionH relativeFrom="column">
                    <wp:posOffset>2268220</wp:posOffset>
                  </wp:positionH>
                  <wp:positionV relativeFrom="paragraph">
                    <wp:posOffset>19685</wp:posOffset>
                  </wp:positionV>
                  <wp:extent cx="2053590" cy="3886200"/>
                  <wp:effectExtent l="0" t="0" r="29210" b="25400"/>
                  <wp:wrapNone/>
                  <wp:docPr id="5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302C585A" w14:textId="77777777" w:rsidR="00F07EB6" w:rsidRPr="00DF386C" w:rsidDel="00630F8B" w:rsidRDefault="00F07EB6" w:rsidP="00F07EB6">
                              <w:pPr>
                                <w:rPr>
                                  <w:del w:id="84" w:author="Ministry of Education" w:date="2012-11-08T11:09:00Z"/>
                                  <w:rFonts w:ascii="Arial" w:hAnsi="Arial"/>
                                </w:rPr>
                              </w:pPr>
                              <w:del w:id="85" w:author="Ministry of Education" w:date="2012-11-08T11:09:00Z">
                                <w:r w:rsidDel="00630F8B">
                                  <w:delText xml:space="preserve">1. </w:delText>
                                </w:r>
                                <w:r w:rsidRPr="00DF386C" w:rsidDel="00630F8B">
                                  <w:rPr>
                                    <w:rFonts w:ascii="Arial" w:hAnsi="Arial"/>
                                  </w:rPr>
                                  <w:delText>To prepare our children for the future needs for learning</w:delText>
                                </w:r>
                              </w:del>
                              <w:ins w:id="86" w:author="Lois Christmas" w:date="2012-10-30T20:59:00Z">
                                <w:del w:id="87" w:author="Ministry of Education" w:date="2012-11-08T11:09:00Z">
                                  <w:r w:rsidDel="00630F8B">
                                    <w:rPr>
                                      <w:rFonts w:ascii="Arial" w:hAnsi="Arial"/>
                                    </w:rPr>
                                    <w:delText>to be competent adults in a global society</w:delText>
                                  </w:r>
                                </w:del>
                              </w:ins>
                            </w:p>
                            <w:p w14:paraId="304635F6" w14:textId="77777777" w:rsidR="00F07EB6" w:rsidRPr="00DF386C" w:rsidDel="00630F8B" w:rsidRDefault="00F07EB6" w:rsidP="00F07EB6">
                              <w:pPr>
                                <w:rPr>
                                  <w:del w:id="88" w:author="Ministry of Education" w:date="2012-11-08T11:09:00Z"/>
                                  <w:rFonts w:ascii="Arial" w:hAnsi="Arial"/>
                                </w:rPr>
                              </w:pPr>
                              <w:del w:id="89" w:author="Ministry of Education" w:date="2012-11-08T11:09:00Z">
                                <w:r w:rsidRPr="00DF386C" w:rsidDel="00630F8B">
                                  <w:rPr>
                                    <w:rFonts w:ascii="Arial" w:hAnsi="Arial"/>
                                  </w:rPr>
                                  <w:delText>2. To provide adaptive resources, tools and technology for E-Learning</w:delText>
                                </w:r>
                              </w:del>
                              <w:ins w:id="90" w:author="Lois Christmas" w:date="2012-10-30T21:00:00Z">
                                <w:del w:id="91" w:author="Ministry of Education" w:date="2012-11-08T11:09:00Z">
                                  <w:r w:rsidDel="00630F8B">
                                    <w:rPr>
                                      <w:rFonts w:ascii="Arial" w:hAnsi="Arial"/>
                                    </w:rPr>
                                    <w:delText>to support and enhance learning</w:delText>
                                  </w:r>
                                </w:del>
                              </w:ins>
                              <w:del w:id="92" w:author="Ministry of Education" w:date="2012-11-08T11:09:00Z">
                                <w:r w:rsidRPr="00DF386C" w:rsidDel="00630F8B">
                                  <w:rPr>
                                    <w:rFonts w:ascii="Arial" w:hAnsi="Arial"/>
                                  </w:rPr>
                                  <w:delText xml:space="preserve"> and ICT</w:delText>
                                </w:r>
                              </w:del>
                            </w:p>
                            <w:p w14:paraId="1090D9DD" w14:textId="77777777" w:rsidR="00F07EB6" w:rsidRPr="00DF386C" w:rsidDel="00630F8B" w:rsidRDefault="00F07EB6" w:rsidP="00F07EB6">
                              <w:pPr>
                                <w:rPr>
                                  <w:del w:id="93" w:author="Ministry of Education" w:date="2012-11-08T11:09:00Z"/>
                                  <w:rFonts w:ascii="Arial" w:hAnsi="Arial"/>
                                </w:rPr>
                              </w:pPr>
                              <w:del w:id="94" w:author="Ministry of Education" w:date="2012-11-08T11:09:00Z">
                                <w:r w:rsidRPr="00DF386C" w:rsidDel="00630F8B">
                                  <w:rPr>
                                    <w:rFonts w:ascii="Arial" w:hAnsi="Arial"/>
                                  </w:rPr>
                                  <w:delText>3. To ignite a passion that will create a life long learner</w:delText>
                                </w:r>
                              </w:del>
                            </w:p>
                            <w:p w14:paraId="2002AF4E" w14:textId="77777777" w:rsidR="00F07EB6" w:rsidRPr="00DF386C" w:rsidDel="00630F8B" w:rsidRDefault="00F07EB6" w:rsidP="00F07EB6">
                              <w:pPr>
                                <w:rPr>
                                  <w:del w:id="95" w:author="Ministry of Education" w:date="2012-11-08T11:09:00Z"/>
                                  <w:rFonts w:ascii="Arial" w:hAnsi="Arial"/>
                                </w:rPr>
                              </w:pPr>
                              <w:del w:id="96" w:author="Ministry of Education" w:date="2012-11-08T11:09:00Z">
                                <w:r w:rsidRPr="00DF386C" w:rsidDel="00630F8B">
                                  <w:rPr>
                                    <w:rFonts w:ascii="Arial" w:hAnsi="Arial"/>
                                  </w:rPr>
                                  <w:delText>4. To create a culture of discovery, creative thinking and innovation</w:delText>
                                </w:r>
                              </w:del>
                            </w:p>
                            <w:p w14:paraId="220C09C5" w14:textId="77777777" w:rsidR="00F07EB6" w:rsidRPr="00DF386C" w:rsidDel="00630F8B" w:rsidRDefault="00F07EB6" w:rsidP="00F07EB6">
                              <w:pPr>
                                <w:rPr>
                                  <w:del w:id="97" w:author="Ministry of Education" w:date="2012-11-08T11:09:00Z"/>
                                  <w:rFonts w:ascii="Arial" w:hAnsi="Arial"/>
                                </w:rPr>
                              </w:pPr>
                              <w:del w:id="98" w:author="Ministry of Education" w:date="2012-11-08T11:09:00Z">
                                <w:r w:rsidRPr="00DF386C" w:rsidDel="00630F8B">
                                  <w:rPr>
                                    <w:rFonts w:ascii="Arial" w:hAnsi="Arial"/>
                                  </w:rPr>
                                  <w:delText>5. To participate in the Greater Christchurch Education Renewal Cluster</w:delText>
                                </w:r>
                              </w:del>
                            </w:p>
                            <w:p w14:paraId="42DF9A84" w14:textId="77777777" w:rsidR="00F07EB6" w:rsidRPr="00DF386C" w:rsidDel="00630F8B" w:rsidRDefault="00F07EB6" w:rsidP="00F07EB6">
                              <w:pPr>
                                <w:rPr>
                                  <w:del w:id="99" w:author="Ministry of Education" w:date="2012-11-08T11:09:00Z"/>
                                  <w:rFonts w:ascii="Arial" w:hAnsi="Arial"/>
                                </w:rPr>
                              </w:pPr>
                              <w:del w:id="100" w:author="Ministry of Education" w:date="2012-11-08T11:09:00Z">
                                <w:r w:rsidRPr="00DF386C" w:rsidDel="00630F8B">
                                  <w:rPr>
                                    <w:rFonts w:ascii="Arial" w:hAnsi="Arial"/>
                                  </w:rPr>
                                  <w:delText>6. To develop and encourage on-going community involvement in the school environment</w:delText>
                                </w:r>
                              </w:del>
                            </w:p>
                            <w:p w14:paraId="17378C87" w14:textId="77777777" w:rsidR="00F07EB6" w:rsidRPr="00DF386C" w:rsidDel="00630F8B" w:rsidRDefault="00F07EB6" w:rsidP="00F07EB6">
                              <w:pPr>
                                <w:rPr>
                                  <w:del w:id="101" w:author="Ministry of Education" w:date="2012-11-08T11:09:00Z"/>
                                  <w:rFonts w:ascii="Arial" w:hAnsi="Arial"/>
                                </w:rPr>
                              </w:pPr>
                              <w:ins w:id="102" w:author="Lois Christmas" w:date="2012-10-30T21:01:00Z">
                                <w:del w:id="103" w:author="Ministry of Education" w:date="2012-11-08T11:09:00Z">
                                  <w:r w:rsidDel="00630F8B">
                                    <w:rPr>
                                      <w:rFonts w:ascii="Arial" w:hAnsi="Arial"/>
                                    </w:rPr>
                                    <w:delText>6</w:delText>
                                  </w:r>
                                </w:del>
                              </w:ins>
                              <w:del w:id="104" w:author="Ministry of Education" w:date="2012-11-08T11:09:00Z">
                                <w:r w:rsidRPr="00DF386C" w:rsidDel="00630F8B">
                                  <w:rPr>
                                    <w:rFonts w:ascii="Arial" w:hAnsi="Arial"/>
                                  </w:rPr>
                                  <w:delText>7. To provide community knowledge and skills to learn and prosper in the 21</w:delText>
                                </w:r>
                                <w:r w:rsidRPr="00DF386C" w:rsidDel="00630F8B">
                                  <w:rPr>
                                    <w:rFonts w:ascii="Arial" w:hAnsi="Arial"/>
                                    <w:vertAlign w:val="superscript"/>
                                  </w:rPr>
                                  <w:delText>st</w:delText>
                                </w:r>
                                <w:r w:rsidRPr="00DF386C" w:rsidDel="00630F8B">
                                  <w:rPr>
                                    <w:rFonts w:ascii="Arial" w:hAnsi="Arial"/>
                                  </w:rPr>
                                  <w:delText xml:space="preserve"> Century</w:delText>
                                </w:r>
                              </w:del>
                              <w:ins w:id="105" w:author="Lois Christmas" w:date="2012-10-30T21:01:00Z">
                                <w:del w:id="106" w:author="Ministry of Education" w:date="2012-11-08T11:09:00Z">
                                  <w:r w:rsidDel="00630F8B">
                                    <w:rPr>
                                      <w:rFonts w:ascii="Arial" w:hAnsi="Arial"/>
                                    </w:rPr>
                                    <w:delText xml:space="preserve"> ???  Not sure I get this one in it</w:delText>
                                  </w:r>
                                </w:del>
                              </w:ins>
                              <w:ins w:id="107" w:author="Lois Christmas" w:date="2012-10-30T21:02:00Z">
                                <w:del w:id="108" w:author="Ministry of Education" w:date="2012-11-08T11:09:00Z">
                                  <w:r w:rsidDel="00630F8B">
                                    <w:rPr>
                                      <w:rFonts w:ascii="Arial" w:hAnsi="Arial"/>
                                    </w:rPr>
                                    <w:delText>’s current form</w:delText>
                                  </w:r>
                                </w:del>
                              </w:ins>
                            </w:p>
                            <w:p w14:paraId="4916D0F6" w14:textId="77777777" w:rsidR="00F07EB6" w:rsidRPr="00DF386C" w:rsidRDefault="00F07EB6" w:rsidP="00F07EB6">
                              <w:pPr>
                                <w:jc w:val="center"/>
                                <w:rPr>
                                  <w:rFonts w:ascii="Arial" w:hAnsi="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5BD7D" id="Rounded Rectangle 36" o:spid="_x0000_s1044" style="position:absolute;left:0;text-align:left;margin-left:178.6pt;margin-top:1.55pt;width:161.7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" strokecolor="#0f243e" strokeweight="2pt">
                  <v:textbox>
                    <w:txbxContent>
                      <w:p w14:paraId="302C585A" w14:textId="77777777" w:rsidR="00F07EB6" w:rsidRPr="00DF386C" w:rsidDel="00630F8B" w:rsidRDefault="00F07EB6" w:rsidP="00F07EB6">
                        <w:pPr>
                          <w:rPr>
                            <w:del w:id="166" w:author="Ministry of Education" w:date="2012-11-08T11:09:00Z"/>
                            <w:rFonts w:ascii="Arial" w:hAnsi="Arial"/>
                          </w:rPr>
                        </w:pPr>
                        <w:del w:id="167" w:author="Ministry of Education" w:date="2012-11-08T11:09:00Z">
                          <w:r w:rsidDel="00630F8B">
                            <w:delText xml:space="preserve">1. </w:delText>
                          </w:r>
                          <w:r w:rsidRPr="00DF386C" w:rsidDel="00630F8B">
                            <w:rPr>
                              <w:rFonts w:ascii="Arial" w:hAnsi="Arial"/>
                            </w:rPr>
                            <w:delText>To prepare our children for the future needs for learning</w:delText>
                          </w:r>
                        </w:del>
                        <w:ins w:id="168" w:author="Lois Christmas" w:date="2012-10-30T20:59:00Z">
                          <w:del w:id="169" w:author="Ministry of Education" w:date="2012-11-08T11:09:00Z">
                            <w:r w:rsidDel="00630F8B">
                              <w:rPr>
                                <w:rFonts w:ascii="Arial" w:hAnsi="Arial"/>
                              </w:rPr>
                              <w:delText>to be competent adults in a global society</w:delText>
                            </w:r>
                          </w:del>
                        </w:ins>
                      </w:p>
                      <w:p w14:paraId="304635F6" w14:textId="77777777" w:rsidR="00F07EB6" w:rsidRPr="00DF386C" w:rsidDel="00630F8B" w:rsidRDefault="00F07EB6" w:rsidP="00F07EB6">
                        <w:pPr>
                          <w:rPr>
                            <w:del w:id="170" w:author="Ministry of Education" w:date="2012-11-08T11:09:00Z"/>
                            <w:rFonts w:ascii="Arial" w:hAnsi="Arial"/>
                          </w:rPr>
                        </w:pPr>
                        <w:del w:id="171" w:author="Ministry of Education" w:date="2012-11-08T11:09:00Z">
                          <w:r w:rsidRPr="00DF386C" w:rsidDel="00630F8B">
                            <w:rPr>
                              <w:rFonts w:ascii="Arial" w:hAnsi="Arial"/>
                            </w:rPr>
                            <w:delText>2. To provide adaptive resources, tools and technology for E-Learning</w:delText>
                          </w:r>
                        </w:del>
                        <w:ins w:id="172" w:author="Lois Christmas" w:date="2012-10-30T21:00:00Z">
                          <w:del w:id="173" w:author="Ministry of Education" w:date="2012-11-08T11:09:00Z">
                            <w:r w:rsidDel="00630F8B">
                              <w:rPr>
                                <w:rFonts w:ascii="Arial" w:hAnsi="Arial"/>
                              </w:rPr>
                              <w:delText>to support and enhance learning</w:delText>
                            </w:r>
                          </w:del>
                        </w:ins>
                        <w:del w:id="174" w:author="Ministry of Education" w:date="2012-11-08T11:09:00Z">
                          <w:r w:rsidRPr="00DF386C" w:rsidDel="00630F8B">
                            <w:rPr>
                              <w:rFonts w:ascii="Arial" w:hAnsi="Arial"/>
                            </w:rPr>
                            <w:delText xml:space="preserve"> and ICT</w:delText>
                          </w:r>
                        </w:del>
                      </w:p>
                      <w:p w14:paraId="1090D9DD" w14:textId="77777777" w:rsidR="00F07EB6" w:rsidRPr="00DF386C" w:rsidDel="00630F8B" w:rsidRDefault="00F07EB6" w:rsidP="00F07EB6">
                        <w:pPr>
                          <w:rPr>
                            <w:del w:id="175" w:author="Ministry of Education" w:date="2012-11-08T11:09:00Z"/>
                            <w:rFonts w:ascii="Arial" w:hAnsi="Arial"/>
                          </w:rPr>
                        </w:pPr>
                        <w:del w:id="176" w:author="Ministry of Education" w:date="2012-11-08T11:09:00Z">
                          <w:r w:rsidRPr="00DF386C" w:rsidDel="00630F8B">
                            <w:rPr>
                              <w:rFonts w:ascii="Arial" w:hAnsi="Arial"/>
                            </w:rPr>
                            <w:delText>3. To ignite a passion that will create a life long learner</w:delText>
                          </w:r>
                        </w:del>
                      </w:p>
                      <w:p w14:paraId="2002AF4E" w14:textId="77777777" w:rsidR="00F07EB6" w:rsidRPr="00DF386C" w:rsidDel="00630F8B" w:rsidRDefault="00F07EB6" w:rsidP="00F07EB6">
                        <w:pPr>
                          <w:rPr>
                            <w:del w:id="177" w:author="Ministry of Education" w:date="2012-11-08T11:09:00Z"/>
                            <w:rFonts w:ascii="Arial" w:hAnsi="Arial"/>
                          </w:rPr>
                        </w:pPr>
                        <w:del w:id="178" w:author="Ministry of Education" w:date="2012-11-08T11:09:00Z">
                          <w:r w:rsidRPr="00DF386C" w:rsidDel="00630F8B">
                            <w:rPr>
                              <w:rFonts w:ascii="Arial" w:hAnsi="Arial"/>
                            </w:rPr>
                            <w:delText>4. To create a culture of discovery, creative thinking and innovation</w:delText>
                          </w:r>
                        </w:del>
                      </w:p>
                      <w:p w14:paraId="220C09C5" w14:textId="77777777" w:rsidR="00F07EB6" w:rsidRPr="00DF386C" w:rsidDel="00630F8B" w:rsidRDefault="00F07EB6" w:rsidP="00F07EB6">
                        <w:pPr>
                          <w:rPr>
                            <w:del w:id="179" w:author="Ministry of Education" w:date="2012-11-08T11:09:00Z"/>
                            <w:rFonts w:ascii="Arial" w:hAnsi="Arial"/>
                          </w:rPr>
                        </w:pPr>
                        <w:del w:id="180" w:author="Ministry of Education" w:date="2012-11-08T11:09:00Z">
                          <w:r w:rsidRPr="00DF386C" w:rsidDel="00630F8B">
                            <w:rPr>
                              <w:rFonts w:ascii="Arial" w:hAnsi="Arial"/>
                            </w:rPr>
                            <w:delText>5. To participate in the Greater Christchurch Education Renewal Cluster</w:delText>
                          </w:r>
                        </w:del>
                      </w:p>
                      <w:p w14:paraId="42DF9A84" w14:textId="77777777" w:rsidR="00F07EB6" w:rsidRPr="00DF386C" w:rsidDel="00630F8B" w:rsidRDefault="00F07EB6" w:rsidP="00F07EB6">
                        <w:pPr>
                          <w:rPr>
                            <w:del w:id="181" w:author="Ministry of Education" w:date="2012-11-08T11:09:00Z"/>
                            <w:rFonts w:ascii="Arial" w:hAnsi="Arial"/>
                          </w:rPr>
                        </w:pPr>
                        <w:del w:id="182" w:author="Ministry of Education" w:date="2012-11-08T11:09:00Z">
                          <w:r w:rsidRPr="00DF386C" w:rsidDel="00630F8B">
                            <w:rPr>
                              <w:rFonts w:ascii="Arial" w:hAnsi="Arial"/>
                            </w:rPr>
                            <w:delText>6. To develop and encourage on-going community involvement in the school environment</w:delText>
                          </w:r>
                        </w:del>
                      </w:p>
                      <w:p w14:paraId="17378C87" w14:textId="77777777" w:rsidR="00F07EB6" w:rsidRPr="00DF386C" w:rsidDel="00630F8B" w:rsidRDefault="00F07EB6" w:rsidP="00F07EB6">
                        <w:pPr>
                          <w:rPr>
                            <w:del w:id="183" w:author="Ministry of Education" w:date="2012-11-08T11:09:00Z"/>
                            <w:rFonts w:ascii="Arial" w:hAnsi="Arial"/>
                          </w:rPr>
                        </w:pPr>
                        <w:ins w:id="184" w:author="Lois Christmas" w:date="2012-10-30T21:01:00Z">
                          <w:del w:id="185" w:author="Ministry of Education" w:date="2012-11-08T11:09:00Z">
                            <w:r w:rsidDel="00630F8B">
                              <w:rPr>
                                <w:rFonts w:ascii="Arial" w:hAnsi="Arial"/>
                              </w:rPr>
                              <w:delText>6</w:delText>
                            </w:r>
                          </w:del>
                        </w:ins>
                        <w:del w:id="186" w:author="Ministry of Education" w:date="2012-11-08T11:09:00Z">
                          <w:r w:rsidRPr="00DF386C" w:rsidDel="00630F8B">
                            <w:rPr>
                              <w:rFonts w:ascii="Arial" w:hAnsi="Arial"/>
                            </w:rPr>
                            <w:delText>7. To provide community knowledge and skills to learn and prosper in the 21</w:delText>
                          </w:r>
                          <w:r w:rsidRPr="00DF386C" w:rsidDel="00630F8B">
                            <w:rPr>
                              <w:rFonts w:ascii="Arial" w:hAnsi="Arial"/>
                              <w:vertAlign w:val="superscript"/>
                            </w:rPr>
                            <w:delText>st</w:delText>
                          </w:r>
                          <w:r w:rsidRPr="00DF386C" w:rsidDel="00630F8B">
                            <w:rPr>
                              <w:rFonts w:ascii="Arial" w:hAnsi="Arial"/>
                            </w:rPr>
                            <w:delText xml:space="preserve"> Century</w:delText>
                          </w:r>
                        </w:del>
                        <w:ins w:id="187" w:author="Lois Christmas" w:date="2012-10-30T21:01:00Z">
                          <w:del w:id="188" w:author="Ministry of Education" w:date="2012-11-08T11:09:00Z">
                            <w:r w:rsidDel="00630F8B">
                              <w:rPr>
                                <w:rFonts w:ascii="Arial" w:hAnsi="Arial"/>
                              </w:rPr>
                              <w:delText xml:space="preserve"> ???  Not sure I get this one in it</w:delText>
                            </w:r>
                          </w:del>
                        </w:ins>
                        <w:ins w:id="189" w:author="Lois Christmas" w:date="2012-10-30T21:02:00Z">
                          <w:del w:id="190" w:author="Ministry of Education" w:date="2012-11-08T11:09:00Z">
                            <w:r w:rsidDel="00630F8B">
                              <w:rPr>
                                <w:rFonts w:ascii="Arial" w:hAnsi="Arial"/>
                              </w:rPr>
                              <w:delText>’s current form</w:delText>
                            </w:r>
                          </w:del>
                        </w:ins>
                      </w:p>
                      <w:p w14:paraId="4916D0F6" w14:textId="77777777" w:rsidR="00F07EB6" w:rsidRPr="00DF386C" w:rsidRDefault="00F07EB6" w:rsidP="00F07EB6">
                        <w:pPr>
                          <w:jc w:val="center"/>
                          <w:rPr>
                            <w:rFonts w:ascii="Arial" w:hAnsi="Arial"/>
                          </w:rPr>
                        </w:pPr>
                      </w:p>
                    </w:txbxContent>
                  </v:textbox>
                </v:roundrect>
              </w:pict>
            </mc:Fallback>
          </mc:AlternateContent>
        </w:r>
      </w:del>
      <w:del w:id="109" w:author="Ministry of Education" w:date="2012-11-08T10:43:00Z">
        <w:r w:rsidRPr="00504158" w:rsidDel="00821281">
          <w:rPr>
            <w:rFonts w:ascii="Arial" w:hAnsi="Arial"/>
            <w:noProof/>
            <w:sz w:val="22"/>
            <w:rPrChange w:id="110" w:author="Unknown">
              <w:rPr>
                <w:noProof/>
              </w:rPr>
            </w:rPrChange>
          </w:rPr>
          <mc:AlternateContent>
            <mc:Choice Requires="wps">
              <w:drawing>
                <wp:anchor distT="0" distB="0" distL="114300" distR="114300" simplePos="0" relativeHeight="251669504" behindDoc="0" locked="0" layoutInCell="1" allowOverlap="1" wp14:anchorId="6BC8BC2B" wp14:editId="0EE7A746">
                  <wp:simplePos x="0" y="0"/>
                  <wp:positionH relativeFrom="column">
                    <wp:posOffset>-177165</wp:posOffset>
                  </wp:positionH>
                  <wp:positionV relativeFrom="paragraph">
                    <wp:posOffset>19685</wp:posOffset>
                  </wp:positionV>
                  <wp:extent cx="2053590" cy="3886200"/>
                  <wp:effectExtent l="0" t="0" r="29210" b="25400"/>
                  <wp:wrapNone/>
                  <wp:docPr id="57"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886200"/>
                          </a:xfrm>
                          <a:prstGeom prst="roundRect">
                            <a:avLst>
                              <a:gd name="adj" fmla="val 16667"/>
                            </a:avLst>
                          </a:prstGeom>
                          <a:solidFill>
                            <a:srgbClr val="FFFFFF"/>
                          </a:solidFill>
                          <a:ln w="25400">
                            <a:solidFill>
                              <a:srgbClr val="0F243E"/>
                            </a:solidFill>
                            <a:round/>
                            <a:headEnd/>
                            <a:tailEnd/>
                          </a:ln>
                        </wps:spPr>
                        <wps:txbx>
                          <w:txbxContent>
                            <w:p w14:paraId="4A2052E5" w14:textId="77777777" w:rsidR="00F07EB6" w:rsidRPr="00DF386C" w:rsidDel="00821281" w:rsidRDefault="00F07EB6" w:rsidP="00F07EB6">
                              <w:pPr>
                                <w:rPr>
                                  <w:del w:id="111" w:author="Ministry of Education" w:date="2012-11-08T10:43:00Z"/>
                                  <w:rFonts w:ascii="Arial" w:hAnsi="Arial"/>
                                  <w:sz w:val="18"/>
                                  <w:szCs w:val="18"/>
                                </w:rPr>
                              </w:pPr>
                              <w:del w:id="112" w:author="Ministry of Education" w:date="2012-11-08T10:43:00Z">
                                <w:r w:rsidDel="00821281">
                                  <w:delText xml:space="preserve">1. </w:delText>
                                </w:r>
                                <w:r w:rsidRPr="00DF386C" w:rsidDel="00821281">
                                  <w:rPr>
                                    <w:rFonts w:ascii="Arial" w:hAnsi="Arial"/>
                                    <w:sz w:val="18"/>
                                    <w:szCs w:val="18"/>
                                  </w:rPr>
                                  <w:delText xml:space="preserve">We aim </w:delText>
                                </w:r>
                              </w:del>
                              <w:ins w:id="113" w:author="Lois Christmas" w:date="2012-10-30T20:51:00Z">
                                <w:del w:id="114" w:author="Ministry of Education" w:date="2012-11-08T10:43:00Z">
                                  <w:r w:rsidDel="00821281">
                                    <w:rPr>
                                      <w:rFonts w:ascii="Arial" w:hAnsi="Arial"/>
                                      <w:sz w:val="18"/>
                                      <w:szCs w:val="18"/>
                                    </w:rPr>
                                    <w:delText>F</w:delText>
                                  </w:r>
                                </w:del>
                              </w:ins>
                              <w:del w:id="115" w:author="Ministry of Education" w:date="2012-11-08T10:43:00Z">
                                <w:r w:rsidRPr="00DF386C" w:rsidDel="00821281">
                                  <w:rPr>
                                    <w:rFonts w:ascii="Arial" w:hAnsi="Arial"/>
                                    <w:sz w:val="18"/>
                                    <w:szCs w:val="18"/>
                                  </w:rPr>
                                  <w:delText>for children to lead their own learning – be responsible owners and managers of their own learning</w:delText>
                                </w:r>
                              </w:del>
                            </w:p>
                            <w:p w14:paraId="551909A2" w14:textId="77777777" w:rsidR="00F07EB6" w:rsidRPr="00DF386C" w:rsidDel="00821281" w:rsidRDefault="00F07EB6" w:rsidP="00F07EB6">
                              <w:pPr>
                                <w:rPr>
                                  <w:del w:id="116" w:author="Ministry of Education" w:date="2012-11-08T10:43:00Z"/>
                                  <w:rFonts w:ascii="Arial" w:hAnsi="Arial"/>
                                  <w:sz w:val="18"/>
                                  <w:szCs w:val="18"/>
                                </w:rPr>
                              </w:pPr>
                              <w:del w:id="117" w:author="Ministry of Education" w:date="2012-11-08T10:43:00Z">
                                <w:r w:rsidRPr="00DF386C" w:rsidDel="00821281">
                                  <w:rPr>
                                    <w:rFonts w:ascii="Arial" w:hAnsi="Arial"/>
                                    <w:sz w:val="18"/>
                                    <w:szCs w:val="18"/>
                                  </w:rPr>
                                  <w:delText xml:space="preserve">2. To </w:delText>
                                </w:r>
                              </w:del>
                              <w:ins w:id="118" w:author="Lois Christmas" w:date="2012-10-30T20:51:00Z">
                                <w:del w:id="119" w:author="Ministry of Education" w:date="2012-11-08T10:43:00Z">
                                  <w:r w:rsidDel="00821281">
                                    <w:rPr>
                                      <w:rFonts w:ascii="Arial" w:hAnsi="Arial"/>
                                      <w:sz w:val="18"/>
                                      <w:szCs w:val="18"/>
                                    </w:rPr>
                                    <w:delText xml:space="preserve">use National Standards to </w:delText>
                                  </w:r>
                                </w:del>
                              </w:ins>
                              <w:del w:id="120" w:author="Ministry of Education" w:date="2012-11-08T10:43:00Z">
                                <w:r w:rsidRPr="00DF386C" w:rsidDel="00821281">
                                  <w:rPr>
                                    <w:rFonts w:ascii="Arial" w:hAnsi="Arial"/>
                                    <w:sz w:val="18"/>
                                    <w:szCs w:val="18"/>
                                  </w:rPr>
                                  <w:delText xml:space="preserve">provide children, parents and community </w:delText>
                                </w:r>
                              </w:del>
                              <w:ins w:id="121" w:author="Lois Christmas" w:date="2012-10-30T20:52:00Z">
                                <w:del w:id="122" w:author="Ministry of Education" w:date="2012-11-08T10:43:00Z">
                                  <w:r w:rsidDel="00821281">
                                    <w:rPr>
                                      <w:rFonts w:ascii="Arial" w:hAnsi="Arial"/>
                                      <w:sz w:val="18"/>
                                      <w:szCs w:val="18"/>
                                    </w:rPr>
                                    <w:delText xml:space="preserve">with useful </w:delText>
                                  </w:r>
                                </w:del>
                              </w:ins>
                              <w:del w:id="123" w:author="Ministry of Education" w:date="2012-11-08T10:43:00Z">
                                <w:r w:rsidRPr="00DF386C" w:rsidDel="00821281">
                                  <w:rPr>
                                    <w:rFonts w:ascii="Arial" w:hAnsi="Arial"/>
                                    <w:sz w:val="18"/>
                                    <w:szCs w:val="18"/>
                                  </w:rPr>
                                  <w:delText xml:space="preserve">student progress and achievement </w:delText>
                                </w:r>
                              </w:del>
                              <w:ins w:id="124" w:author="Lois Christmas" w:date="2012-10-30T20:52:00Z">
                                <w:del w:id="125" w:author="Ministry of Education" w:date="2012-11-08T10:43:00Z">
                                  <w:r w:rsidDel="00821281">
                                    <w:rPr>
                                      <w:rFonts w:ascii="Arial" w:hAnsi="Arial"/>
                                      <w:sz w:val="18"/>
                                      <w:szCs w:val="18"/>
                                    </w:rPr>
                                    <w:delText xml:space="preserve"> information </w:delText>
                                  </w:r>
                                </w:del>
                              </w:ins>
                              <w:del w:id="126" w:author="Ministry of Education" w:date="2012-11-08T10:43:00Z">
                                <w:r w:rsidRPr="00DF386C" w:rsidDel="00821281">
                                  <w:rPr>
                                    <w:rFonts w:ascii="Arial" w:hAnsi="Arial"/>
                                    <w:sz w:val="18"/>
                                    <w:szCs w:val="18"/>
                                  </w:rPr>
                                  <w:delText>– aligned with National Curriculum Levels. National Standards will be incorporated in this</w:delText>
                                </w:r>
                              </w:del>
                            </w:p>
                            <w:p w14:paraId="3C938204" w14:textId="77777777" w:rsidR="00F07EB6" w:rsidRPr="00DF386C" w:rsidDel="00821281" w:rsidRDefault="00F07EB6" w:rsidP="00F07EB6">
                              <w:pPr>
                                <w:rPr>
                                  <w:del w:id="127" w:author="Ministry of Education" w:date="2012-11-08T10:43:00Z"/>
                                  <w:rFonts w:ascii="Arial" w:hAnsi="Arial"/>
                                  <w:sz w:val="18"/>
                                  <w:szCs w:val="18"/>
                                </w:rPr>
                              </w:pPr>
                              <w:del w:id="128" w:author="Ministry of Education" w:date="2012-11-08T10:43:00Z">
                                <w:r w:rsidRPr="00DF386C" w:rsidDel="00821281">
                                  <w:rPr>
                                    <w:rFonts w:ascii="Arial" w:hAnsi="Arial"/>
                                    <w:sz w:val="18"/>
                                    <w:szCs w:val="18"/>
                                  </w:rPr>
                                  <w:delText xml:space="preserve">3. </w:delText>
                                </w:r>
                              </w:del>
                              <w:ins w:id="129" w:author="Lois Christmas" w:date="2012-10-30T20:53:00Z">
                                <w:del w:id="130" w:author="Ministry of Education" w:date="2012-11-08T10:43:00Z">
                                  <w:r w:rsidDel="00821281">
                                    <w:rPr>
                                      <w:rFonts w:ascii="Arial" w:hAnsi="Arial"/>
                                      <w:sz w:val="18"/>
                                      <w:szCs w:val="18"/>
                                    </w:rPr>
                                    <w:delText>For a</w:delText>
                                  </w:r>
                                </w:del>
                              </w:ins>
                              <w:del w:id="131" w:author="Ministry of Education" w:date="2012-11-08T10:43:00Z">
                                <w:r w:rsidRPr="00DF386C" w:rsidDel="00821281">
                                  <w:rPr>
                                    <w:rFonts w:ascii="Arial" w:hAnsi="Arial"/>
                                    <w:sz w:val="18"/>
                                    <w:szCs w:val="18"/>
                                  </w:rPr>
                                  <w:delText xml:space="preserve">All students are able to access </w:delText>
                                </w:r>
                              </w:del>
                              <w:ins w:id="132" w:author="Lois Christmas" w:date="2012-10-30T20:53:00Z">
                                <w:del w:id="133" w:author="Ministry of Education" w:date="2012-11-08T10:43:00Z">
                                  <w:r w:rsidDel="00821281">
                                    <w:rPr>
                                      <w:rFonts w:ascii="Arial" w:hAnsi="Arial"/>
                                      <w:sz w:val="18"/>
                                      <w:szCs w:val="18"/>
                                    </w:rPr>
                                    <w:delText xml:space="preserve">the </w:delText>
                                  </w:r>
                                </w:del>
                              </w:ins>
                              <w:del w:id="134" w:author="Ministry of Education" w:date="2012-11-08T10:43:00Z">
                                <w:r w:rsidRPr="00DF386C" w:rsidDel="00821281">
                                  <w:rPr>
                                    <w:rFonts w:ascii="Arial" w:hAnsi="Arial"/>
                                    <w:sz w:val="18"/>
                                    <w:szCs w:val="18"/>
                                  </w:rPr>
                                  <w:delText>NZ Curriculum, as evidenced by progress and achievement in relation to national standards</w:delText>
                                </w:r>
                              </w:del>
                            </w:p>
                            <w:p w14:paraId="01EF9817" w14:textId="77777777" w:rsidR="00F07EB6" w:rsidRPr="00DF386C" w:rsidDel="00821281" w:rsidRDefault="00F07EB6" w:rsidP="00F07EB6">
                              <w:pPr>
                                <w:rPr>
                                  <w:del w:id="135" w:author="Ministry of Education" w:date="2012-11-08T10:43:00Z"/>
                                  <w:rFonts w:ascii="Arial" w:hAnsi="Arial"/>
                                  <w:sz w:val="18"/>
                                  <w:szCs w:val="18"/>
                                </w:rPr>
                              </w:pPr>
                              <w:del w:id="136" w:author="Ministry of Education" w:date="2012-11-08T10:43:00Z">
                                <w:r w:rsidRPr="00DF386C" w:rsidDel="00821281">
                                  <w:rPr>
                                    <w:rFonts w:ascii="Arial" w:hAnsi="Arial"/>
                                    <w:sz w:val="18"/>
                                    <w:szCs w:val="18"/>
                                  </w:rPr>
                                  <w:delText>4. To meet the learning needs of all children, through teaching and specialist programmes</w:delText>
                                </w:r>
                              </w:del>
                            </w:p>
                            <w:p w14:paraId="5FAA6C84" w14:textId="77777777" w:rsidR="00F07EB6" w:rsidRPr="00DF386C" w:rsidRDefault="00F07EB6" w:rsidP="00F07EB6">
                              <w:pPr>
                                <w:rPr>
                                  <w:rFonts w:ascii="Arial" w:hAnsi="Arial"/>
                                  <w:sz w:val="18"/>
                                  <w:szCs w:val="18"/>
                                </w:rPr>
                              </w:pPr>
                              <w:del w:id="137" w:author="Ministry of Education" w:date="2012-11-08T10:43:00Z">
                                <w:r w:rsidRPr="00DF386C" w:rsidDel="00821281">
                                  <w:rPr>
                                    <w:rFonts w:ascii="Arial" w:hAnsi="Arial"/>
                                    <w:sz w:val="18"/>
                                    <w:szCs w:val="18"/>
                                  </w:rPr>
                                  <w:delText xml:space="preserve">5. To recognise the individual skills </w:delText>
                                </w:r>
                              </w:del>
                              <w:ins w:id="138" w:author="Lois Christmas" w:date="2012-10-30T20:53:00Z">
                                <w:del w:id="139" w:author="Ministry of Education" w:date="2012-11-08T10:43:00Z">
                                  <w:r w:rsidDel="00821281">
                                    <w:rPr>
                                      <w:rFonts w:ascii="Arial" w:hAnsi="Arial"/>
                                      <w:sz w:val="18"/>
                                      <w:szCs w:val="18"/>
                                    </w:rPr>
                                    <w:delText>competencies</w:delText>
                                  </w:r>
                                  <w:r w:rsidRPr="00DF386C" w:rsidDel="00821281">
                                    <w:rPr>
                                      <w:rFonts w:ascii="Arial" w:hAnsi="Arial"/>
                                      <w:sz w:val="18"/>
                                      <w:szCs w:val="18"/>
                                    </w:rPr>
                                    <w:delText xml:space="preserve"> </w:delText>
                                  </w:r>
                                </w:del>
                              </w:ins>
                              <w:del w:id="140" w:author="Ministry of Education" w:date="2012-11-08T10:43:00Z">
                                <w:r w:rsidRPr="00DF386C" w:rsidDel="00821281">
                                  <w:rPr>
                                    <w:rFonts w:ascii="Arial" w:hAnsi="Arial"/>
                                    <w:sz w:val="18"/>
                                    <w:szCs w:val="18"/>
                                  </w:rPr>
                                  <w:delText xml:space="preserve">of each student and provide relevant avenues </w:delText>
                                </w:r>
                              </w:del>
                              <w:ins w:id="141" w:author="Lois Christmas" w:date="2012-10-30T20:54:00Z">
                                <w:del w:id="142" w:author="Ministry of Education" w:date="2012-11-08T10:43:00Z">
                                  <w:r w:rsidDel="00821281">
                                    <w:rPr>
                                      <w:rFonts w:ascii="Arial" w:hAnsi="Arial"/>
                                      <w:sz w:val="18"/>
                                      <w:szCs w:val="18"/>
                                    </w:rPr>
                                    <w:delText>pathways</w:delText>
                                  </w:r>
                                  <w:r w:rsidRPr="00DF386C" w:rsidDel="00821281">
                                    <w:rPr>
                                      <w:rFonts w:ascii="Arial" w:hAnsi="Arial"/>
                                      <w:sz w:val="18"/>
                                      <w:szCs w:val="18"/>
                                    </w:rPr>
                                    <w:delText xml:space="preserve"> </w:delText>
                                  </w:r>
                                </w:del>
                              </w:ins>
                              <w:del w:id="143" w:author="Ministry of Education" w:date="2012-11-08T10:43:00Z">
                                <w:r w:rsidRPr="00DF386C" w:rsidDel="00821281">
                                  <w:rPr>
                                    <w:rFonts w:ascii="Arial" w:hAnsi="Arial"/>
                                    <w:sz w:val="18"/>
                                    <w:szCs w:val="18"/>
                                  </w:rPr>
                                  <w:delText>to support their learning and attain</w:delText>
                                </w:r>
                              </w:del>
                              <w:ins w:id="144" w:author="Lois Christmas" w:date="2012-10-30T20:54:00Z">
                                <w:del w:id="145" w:author="Ministry of Education" w:date="2012-11-08T10:43:00Z">
                                  <w:r w:rsidDel="00821281">
                                    <w:rPr>
                                      <w:rFonts w:ascii="Arial" w:hAnsi="Arial"/>
                                      <w:sz w:val="18"/>
                                      <w:szCs w:val="18"/>
                                    </w:rPr>
                                    <w:delText>ment of</w:delText>
                                  </w:r>
                                </w:del>
                              </w:ins>
                              <w:del w:id="146" w:author="Ministry of Education" w:date="2012-11-08T10:43:00Z">
                                <w:r w:rsidRPr="00DF386C" w:rsidDel="00821281">
                                  <w:rPr>
                                    <w:rFonts w:ascii="Arial" w:hAnsi="Arial"/>
                                    <w:sz w:val="18"/>
                                    <w:szCs w:val="18"/>
                                  </w:rPr>
                                  <w:delText>ing “Be</w:delText>
                                </w:r>
                              </w:del>
                              <w:ins w:id="147" w:author="Lois Christmas" w:date="2012-10-30T20:54:00Z">
                                <w:del w:id="148" w:author="Ministry of Education" w:date="2012-11-08T10:43:00Z">
                                  <w:r w:rsidDel="00821281">
                                    <w:rPr>
                                      <w:rFonts w:ascii="Arial" w:hAnsi="Arial"/>
                                      <w:sz w:val="18"/>
                                      <w:szCs w:val="18"/>
                                    </w:rPr>
                                    <w:delText>ing</w:delText>
                                  </w:r>
                                </w:del>
                              </w:ins>
                              <w:del w:id="149" w:author="Ministry of Education" w:date="2012-11-08T10:43:00Z">
                                <w:r w:rsidRPr="00DF386C" w:rsidDel="00821281">
                                  <w:rPr>
                                    <w:rFonts w:ascii="Arial" w:hAnsi="Arial"/>
                                    <w:sz w:val="18"/>
                                    <w:szCs w:val="18"/>
                                  </w:rPr>
                                  <w:delText xml:space="preserve"> Your Best”</w:delText>
                                </w:r>
                              </w:del>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8BC2B" id="Rounded Rectangle 35" o:spid="_x0000_s1045" style="position:absolute;left:0;text-align:left;margin-left:-13.95pt;margin-top:1.55pt;width:161.7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" strokecolor="#0f243e" strokeweight="2pt">
                  <v:textbox>
                    <w:txbxContent>
                      <w:p w14:paraId="4A2052E5" w14:textId="77777777" w:rsidR="00F07EB6" w:rsidRPr="00DF386C" w:rsidDel="00821281" w:rsidRDefault="00F07EB6" w:rsidP="00F07EB6">
                        <w:pPr>
                          <w:rPr>
                            <w:del w:id="232" w:author="Ministry of Education" w:date="2012-11-08T10:43:00Z"/>
                            <w:rFonts w:ascii="Arial" w:hAnsi="Arial"/>
                            <w:sz w:val="18"/>
                            <w:szCs w:val="18"/>
                          </w:rPr>
                        </w:pPr>
                        <w:del w:id="233" w:author="Ministry of Education" w:date="2012-11-08T10:43:00Z">
                          <w:r w:rsidDel="00821281">
                            <w:delText xml:space="preserve">1. </w:delText>
                          </w:r>
                          <w:r w:rsidRPr="00DF386C" w:rsidDel="00821281">
                            <w:rPr>
                              <w:rFonts w:ascii="Arial" w:hAnsi="Arial"/>
                              <w:sz w:val="18"/>
                              <w:szCs w:val="18"/>
                            </w:rPr>
                            <w:delText xml:space="preserve">We aim </w:delText>
                          </w:r>
                        </w:del>
                        <w:ins w:id="234" w:author="Lois Christmas" w:date="2012-10-30T20:51:00Z">
                          <w:del w:id="235" w:author="Ministry of Education" w:date="2012-11-08T10:43:00Z">
                            <w:r w:rsidDel="00821281">
                              <w:rPr>
                                <w:rFonts w:ascii="Arial" w:hAnsi="Arial"/>
                                <w:sz w:val="18"/>
                                <w:szCs w:val="18"/>
                              </w:rPr>
                              <w:delText>F</w:delText>
                            </w:r>
                          </w:del>
                        </w:ins>
                        <w:del w:id="236" w:author="Ministry of Education" w:date="2012-11-08T10:43:00Z">
                          <w:r w:rsidRPr="00DF386C" w:rsidDel="00821281">
                            <w:rPr>
                              <w:rFonts w:ascii="Arial" w:hAnsi="Arial"/>
                              <w:sz w:val="18"/>
                              <w:szCs w:val="18"/>
                            </w:rPr>
                            <w:delText>for children to lead their own learning – be responsible owners and managers of their own learning</w:delText>
                          </w:r>
                        </w:del>
                      </w:p>
                      <w:p w14:paraId="551909A2" w14:textId="77777777" w:rsidR="00F07EB6" w:rsidRPr="00DF386C" w:rsidDel="00821281" w:rsidRDefault="00F07EB6" w:rsidP="00F07EB6">
                        <w:pPr>
                          <w:rPr>
                            <w:del w:id="237" w:author="Ministry of Education" w:date="2012-11-08T10:43:00Z"/>
                            <w:rFonts w:ascii="Arial" w:hAnsi="Arial"/>
                            <w:sz w:val="18"/>
                            <w:szCs w:val="18"/>
                          </w:rPr>
                        </w:pPr>
                        <w:del w:id="238" w:author="Ministry of Education" w:date="2012-11-08T10:43:00Z">
                          <w:r w:rsidRPr="00DF386C" w:rsidDel="00821281">
                            <w:rPr>
                              <w:rFonts w:ascii="Arial" w:hAnsi="Arial"/>
                              <w:sz w:val="18"/>
                              <w:szCs w:val="18"/>
                            </w:rPr>
                            <w:delText xml:space="preserve">2. To </w:delText>
                          </w:r>
                        </w:del>
                        <w:ins w:id="239" w:author="Lois Christmas" w:date="2012-10-30T20:51:00Z">
                          <w:del w:id="240" w:author="Ministry of Education" w:date="2012-11-08T10:43:00Z">
                            <w:r w:rsidDel="00821281">
                              <w:rPr>
                                <w:rFonts w:ascii="Arial" w:hAnsi="Arial"/>
                                <w:sz w:val="18"/>
                                <w:szCs w:val="18"/>
                              </w:rPr>
                              <w:delText xml:space="preserve">use National Standards to </w:delText>
                            </w:r>
                          </w:del>
                        </w:ins>
                        <w:del w:id="241" w:author="Ministry of Education" w:date="2012-11-08T10:43:00Z">
                          <w:r w:rsidRPr="00DF386C" w:rsidDel="00821281">
                            <w:rPr>
                              <w:rFonts w:ascii="Arial" w:hAnsi="Arial"/>
                              <w:sz w:val="18"/>
                              <w:szCs w:val="18"/>
                            </w:rPr>
                            <w:delText xml:space="preserve">provide children, parents and community </w:delText>
                          </w:r>
                        </w:del>
                        <w:ins w:id="242" w:author="Lois Christmas" w:date="2012-10-30T20:52:00Z">
                          <w:del w:id="243" w:author="Ministry of Education" w:date="2012-11-08T10:43:00Z">
                            <w:r w:rsidDel="00821281">
                              <w:rPr>
                                <w:rFonts w:ascii="Arial" w:hAnsi="Arial"/>
                                <w:sz w:val="18"/>
                                <w:szCs w:val="18"/>
                              </w:rPr>
                              <w:delText xml:space="preserve">with useful </w:delText>
                            </w:r>
                          </w:del>
                        </w:ins>
                        <w:del w:id="244" w:author="Ministry of Education" w:date="2012-11-08T10:43:00Z">
                          <w:r w:rsidRPr="00DF386C" w:rsidDel="00821281">
                            <w:rPr>
                              <w:rFonts w:ascii="Arial" w:hAnsi="Arial"/>
                              <w:sz w:val="18"/>
                              <w:szCs w:val="18"/>
                            </w:rPr>
                            <w:delText xml:space="preserve">student progress and achievement </w:delText>
                          </w:r>
                        </w:del>
                        <w:ins w:id="245" w:author="Lois Christmas" w:date="2012-10-30T20:52:00Z">
                          <w:del w:id="246" w:author="Ministry of Education" w:date="2012-11-08T10:43:00Z">
                            <w:r w:rsidDel="00821281">
                              <w:rPr>
                                <w:rFonts w:ascii="Arial" w:hAnsi="Arial"/>
                                <w:sz w:val="18"/>
                                <w:szCs w:val="18"/>
                              </w:rPr>
                              <w:delText xml:space="preserve"> information </w:delText>
                            </w:r>
                          </w:del>
                        </w:ins>
                        <w:del w:id="247" w:author="Ministry of Education" w:date="2012-11-08T10:43:00Z">
                          <w:r w:rsidRPr="00DF386C" w:rsidDel="00821281">
                            <w:rPr>
                              <w:rFonts w:ascii="Arial" w:hAnsi="Arial"/>
                              <w:sz w:val="18"/>
                              <w:szCs w:val="18"/>
                            </w:rPr>
                            <w:delText>– aligned with National Curriculum Levels. National Standards will be incorporated in this</w:delText>
                          </w:r>
                        </w:del>
                      </w:p>
                      <w:p w14:paraId="3C938204" w14:textId="77777777" w:rsidR="00F07EB6" w:rsidRPr="00DF386C" w:rsidDel="00821281" w:rsidRDefault="00F07EB6" w:rsidP="00F07EB6">
                        <w:pPr>
                          <w:rPr>
                            <w:del w:id="248" w:author="Ministry of Education" w:date="2012-11-08T10:43:00Z"/>
                            <w:rFonts w:ascii="Arial" w:hAnsi="Arial"/>
                            <w:sz w:val="18"/>
                            <w:szCs w:val="18"/>
                          </w:rPr>
                        </w:pPr>
                        <w:del w:id="249" w:author="Ministry of Education" w:date="2012-11-08T10:43:00Z">
                          <w:r w:rsidRPr="00DF386C" w:rsidDel="00821281">
                            <w:rPr>
                              <w:rFonts w:ascii="Arial" w:hAnsi="Arial"/>
                              <w:sz w:val="18"/>
                              <w:szCs w:val="18"/>
                            </w:rPr>
                            <w:delText xml:space="preserve">3. </w:delText>
                          </w:r>
                        </w:del>
                        <w:ins w:id="250" w:author="Lois Christmas" w:date="2012-10-30T20:53:00Z">
                          <w:del w:id="251" w:author="Ministry of Education" w:date="2012-11-08T10:43:00Z">
                            <w:r w:rsidDel="00821281">
                              <w:rPr>
                                <w:rFonts w:ascii="Arial" w:hAnsi="Arial"/>
                                <w:sz w:val="18"/>
                                <w:szCs w:val="18"/>
                              </w:rPr>
                              <w:delText>For a</w:delText>
                            </w:r>
                          </w:del>
                        </w:ins>
                        <w:del w:id="252" w:author="Ministry of Education" w:date="2012-11-08T10:43:00Z">
                          <w:r w:rsidRPr="00DF386C" w:rsidDel="00821281">
                            <w:rPr>
                              <w:rFonts w:ascii="Arial" w:hAnsi="Arial"/>
                              <w:sz w:val="18"/>
                              <w:szCs w:val="18"/>
                            </w:rPr>
                            <w:delText xml:space="preserve">All students are able to access </w:delText>
                          </w:r>
                        </w:del>
                        <w:ins w:id="253" w:author="Lois Christmas" w:date="2012-10-30T20:53:00Z">
                          <w:del w:id="254" w:author="Ministry of Education" w:date="2012-11-08T10:43:00Z">
                            <w:r w:rsidDel="00821281">
                              <w:rPr>
                                <w:rFonts w:ascii="Arial" w:hAnsi="Arial"/>
                                <w:sz w:val="18"/>
                                <w:szCs w:val="18"/>
                              </w:rPr>
                              <w:delText xml:space="preserve">the </w:delText>
                            </w:r>
                          </w:del>
                        </w:ins>
                        <w:del w:id="255" w:author="Ministry of Education" w:date="2012-11-08T10:43:00Z">
                          <w:r w:rsidRPr="00DF386C" w:rsidDel="00821281">
                            <w:rPr>
                              <w:rFonts w:ascii="Arial" w:hAnsi="Arial"/>
                              <w:sz w:val="18"/>
                              <w:szCs w:val="18"/>
                            </w:rPr>
                            <w:delText>NZ Curriculum, as evidenced by progress and achievement in relation to national standards</w:delText>
                          </w:r>
                        </w:del>
                      </w:p>
                      <w:p w14:paraId="01EF9817" w14:textId="77777777" w:rsidR="00F07EB6" w:rsidRPr="00DF386C" w:rsidDel="00821281" w:rsidRDefault="00F07EB6" w:rsidP="00F07EB6">
                        <w:pPr>
                          <w:rPr>
                            <w:del w:id="256" w:author="Ministry of Education" w:date="2012-11-08T10:43:00Z"/>
                            <w:rFonts w:ascii="Arial" w:hAnsi="Arial"/>
                            <w:sz w:val="18"/>
                            <w:szCs w:val="18"/>
                          </w:rPr>
                        </w:pPr>
                        <w:del w:id="257" w:author="Ministry of Education" w:date="2012-11-08T10:43:00Z">
                          <w:r w:rsidRPr="00DF386C" w:rsidDel="00821281">
                            <w:rPr>
                              <w:rFonts w:ascii="Arial" w:hAnsi="Arial"/>
                              <w:sz w:val="18"/>
                              <w:szCs w:val="18"/>
                            </w:rPr>
                            <w:delText>4. To meet the learning needs of all children, through teaching and specialist programmes</w:delText>
                          </w:r>
                        </w:del>
                      </w:p>
                      <w:p w14:paraId="5FAA6C84" w14:textId="77777777" w:rsidR="00F07EB6" w:rsidRPr="00DF386C" w:rsidRDefault="00F07EB6" w:rsidP="00F07EB6">
                        <w:pPr>
                          <w:rPr>
                            <w:rFonts w:ascii="Arial" w:hAnsi="Arial"/>
                            <w:sz w:val="18"/>
                            <w:szCs w:val="18"/>
                          </w:rPr>
                        </w:pPr>
                        <w:del w:id="258" w:author="Ministry of Education" w:date="2012-11-08T10:43:00Z">
                          <w:r w:rsidRPr="00DF386C" w:rsidDel="00821281">
                            <w:rPr>
                              <w:rFonts w:ascii="Arial" w:hAnsi="Arial"/>
                              <w:sz w:val="18"/>
                              <w:szCs w:val="18"/>
                            </w:rPr>
                            <w:delText xml:space="preserve">5. To recognise the individual skills </w:delText>
                          </w:r>
                        </w:del>
                        <w:ins w:id="259" w:author="Lois Christmas" w:date="2012-10-30T20:53:00Z">
                          <w:del w:id="260" w:author="Ministry of Education" w:date="2012-11-08T10:43:00Z">
                            <w:r w:rsidDel="00821281">
                              <w:rPr>
                                <w:rFonts w:ascii="Arial" w:hAnsi="Arial"/>
                                <w:sz w:val="18"/>
                                <w:szCs w:val="18"/>
                              </w:rPr>
                              <w:delText>competencies</w:delText>
                            </w:r>
                            <w:r w:rsidRPr="00DF386C" w:rsidDel="00821281">
                              <w:rPr>
                                <w:rFonts w:ascii="Arial" w:hAnsi="Arial"/>
                                <w:sz w:val="18"/>
                                <w:szCs w:val="18"/>
                              </w:rPr>
                              <w:delText xml:space="preserve"> </w:delText>
                            </w:r>
                          </w:del>
                        </w:ins>
                        <w:del w:id="261" w:author="Ministry of Education" w:date="2012-11-08T10:43:00Z">
                          <w:r w:rsidRPr="00DF386C" w:rsidDel="00821281">
                            <w:rPr>
                              <w:rFonts w:ascii="Arial" w:hAnsi="Arial"/>
                              <w:sz w:val="18"/>
                              <w:szCs w:val="18"/>
                            </w:rPr>
                            <w:delText xml:space="preserve">of each student and provide relevant avenues </w:delText>
                          </w:r>
                        </w:del>
                        <w:ins w:id="262" w:author="Lois Christmas" w:date="2012-10-30T20:54:00Z">
                          <w:del w:id="263" w:author="Ministry of Education" w:date="2012-11-08T10:43:00Z">
                            <w:r w:rsidDel="00821281">
                              <w:rPr>
                                <w:rFonts w:ascii="Arial" w:hAnsi="Arial"/>
                                <w:sz w:val="18"/>
                                <w:szCs w:val="18"/>
                              </w:rPr>
                              <w:delText>pathways</w:delText>
                            </w:r>
                            <w:r w:rsidRPr="00DF386C" w:rsidDel="00821281">
                              <w:rPr>
                                <w:rFonts w:ascii="Arial" w:hAnsi="Arial"/>
                                <w:sz w:val="18"/>
                                <w:szCs w:val="18"/>
                              </w:rPr>
                              <w:delText xml:space="preserve"> </w:delText>
                            </w:r>
                          </w:del>
                        </w:ins>
                        <w:del w:id="264" w:author="Ministry of Education" w:date="2012-11-08T10:43:00Z">
                          <w:r w:rsidRPr="00DF386C" w:rsidDel="00821281">
                            <w:rPr>
                              <w:rFonts w:ascii="Arial" w:hAnsi="Arial"/>
                              <w:sz w:val="18"/>
                              <w:szCs w:val="18"/>
                            </w:rPr>
                            <w:delText>to support their learning and attain</w:delText>
                          </w:r>
                        </w:del>
                        <w:ins w:id="265" w:author="Lois Christmas" w:date="2012-10-30T20:54:00Z">
                          <w:del w:id="266" w:author="Ministry of Education" w:date="2012-11-08T10:43:00Z">
                            <w:r w:rsidDel="00821281">
                              <w:rPr>
                                <w:rFonts w:ascii="Arial" w:hAnsi="Arial"/>
                                <w:sz w:val="18"/>
                                <w:szCs w:val="18"/>
                              </w:rPr>
                              <w:delText>ment of</w:delText>
                            </w:r>
                          </w:del>
                        </w:ins>
                        <w:del w:id="267" w:author="Ministry of Education" w:date="2012-11-08T10:43:00Z">
                          <w:r w:rsidRPr="00DF386C" w:rsidDel="00821281">
                            <w:rPr>
                              <w:rFonts w:ascii="Arial" w:hAnsi="Arial"/>
                              <w:sz w:val="18"/>
                              <w:szCs w:val="18"/>
                            </w:rPr>
                            <w:delText>ing “Be</w:delText>
                          </w:r>
                        </w:del>
                        <w:ins w:id="268" w:author="Lois Christmas" w:date="2012-10-30T20:54:00Z">
                          <w:del w:id="269" w:author="Ministry of Education" w:date="2012-11-08T10:43:00Z">
                            <w:r w:rsidDel="00821281">
                              <w:rPr>
                                <w:rFonts w:ascii="Arial" w:hAnsi="Arial"/>
                                <w:sz w:val="18"/>
                                <w:szCs w:val="18"/>
                              </w:rPr>
                              <w:delText>ing</w:delText>
                            </w:r>
                          </w:del>
                        </w:ins>
                        <w:del w:id="270" w:author="Ministry of Education" w:date="2012-11-08T10:43:00Z">
                          <w:r w:rsidRPr="00DF386C" w:rsidDel="00821281">
                            <w:rPr>
                              <w:rFonts w:ascii="Arial" w:hAnsi="Arial"/>
                              <w:sz w:val="18"/>
                              <w:szCs w:val="18"/>
                            </w:rPr>
                            <w:delText xml:space="preserve"> Your Best”</w:delText>
                          </w:r>
                        </w:del>
                      </w:p>
                    </w:txbxContent>
                  </v:textbox>
                </v:roundrect>
              </w:pict>
            </mc:Fallback>
          </mc:AlternateContent>
        </w:r>
      </w:del>
    </w:p>
    <w:p w14:paraId="45EC6EB9" w14:textId="4593EE1E" w:rsidR="00F07EB6" w:rsidRPr="00504158" w:rsidRDefault="00F07EB6" w:rsidP="00F07EB6">
      <w:pPr>
        <w:tabs>
          <w:tab w:val="left" w:pos="4320"/>
        </w:tabs>
        <w:spacing w:line="276" w:lineRule="auto"/>
        <w:ind w:left="-1080" w:right="-1054"/>
        <w:rPr>
          <w:rFonts w:ascii="Arial" w:hAnsi="Arial"/>
          <w:sz w:val="28"/>
          <w:szCs w:val="28"/>
        </w:rPr>
      </w:pPr>
      <w:ins w:id="150" w:author="Ministry of Education" w:date="2012-11-08T11:09:00Z">
        <w:r>
          <w:rPr>
            <w:rFonts w:ascii="Arial" w:hAnsi="Arial"/>
            <w:sz w:val="28"/>
            <w:szCs w:val="28"/>
          </w:rPr>
          <w:tab/>
        </w:r>
      </w:ins>
    </w:p>
    <w:p w14:paraId="1A607711" w14:textId="21321139" w:rsidR="00F07EB6" w:rsidRDefault="00F07EB6" w:rsidP="00F07EB6">
      <w:pPr>
        <w:spacing w:line="276" w:lineRule="auto"/>
        <w:ind w:left="-1080" w:right="-1054"/>
        <w:rPr>
          <w:rFonts w:ascii="Arial" w:hAnsi="Arial"/>
          <w:sz w:val="28"/>
          <w:szCs w:val="28"/>
        </w:rPr>
      </w:pPr>
    </w:p>
    <w:p w14:paraId="07F842BA" w14:textId="5A249344" w:rsidR="00F07EB6" w:rsidRDefault="00F07EB6" w:rsidP="00F07EB6">
      <w:pPr>
        <w:spacing w:line="276" w:lineRule="auto"/>
        <w:ind w:left="-1080" w:right="-1054"/>
        <w:rPr>
          <w:rFonts w:ascii="Arial" w:hAnsi="Arial"/>
          <w:sz w:val="28"/>
          <w:szCs w:val="28"/>
        </w:rPr>
      </w:pPr>
    </w:p>
    <w:p w14:paraId="48326C4C" w14:textId="51717C38" w:rsidR="00F07EB6" w:rsidRDefault="00F07EB6" w:rsidP="00F07EB6">
      <w:pPr>
        <w:spacing w:line="276" w:lineRule="auto"/>
        <w:ind w:left="-1080" w:right="-1054"/>
        <w:rPr>
          <w:rFonts w:ascii="Arial" w:hAnsi="Arial"/>
          <w:sz w:val="28"/>
          <w:szCs w:val="28"/>
        </w:rPr>
      </w:pPr>
    </w:p>
    <w:p w14:paraId="09B75DAB" w14:textId="5A911D1F" w:rsidR="00F07EB6" w:rsidRDefault="00F07EB6" w:rsidP="00F07EB6">
      <w:pPr>
        <w:spacing w:line="276" w:lineRule="auto"/>
        <w:ind w:left="-1080" w:right="-1054"/>
        <w:rPr>
          <w:rFonts w:ascii="Arial" w:hAnsi="Arial"/>
          <w:sz w:val="28"/>
          <w:szCs w:val="28"/>
        </w:rPr>
      </w:pPr>
    </w:p>
    <w:p w14:paraId="0C170A5A" w14:textId="6AF4DB3C" w:rsidR="00F07EB6" w:rsidRDefault="00F07EB6" w:rsidP="00F07EB6">
      <w:pPr>
        <w:spacing w:line="276" w:lineRule="auto"/>
        <w:ind w:left="-1080" w:right="-1054"/>
        <w:rPr>
          <w:rFonts w:ascii="Arial" w:hAnsi="Arial"/>
          <w:sz w:val="28"/>
          <w:szCs w:val="28"/>
        </w:rPr>
      </w:pPr>
    </w:p>
    <w:p w14:paraId="4E8B8402" w14:textId="59541A44" w:rsidR="00F07EB6" w:rsidRDefault="00F07EB6" w:rsidP="00F07EB6">
      <w:pPr>
        <w:spacing w:line="276" w:lineRule="auto"/>
        <w:ind w:left="-1080" w:right="-1054"/>
        <w:rPr>
          <w:rFonts w:ascii="Arial" w:hAnsi="Arial"/>
          <w:sz w:val="28"/>
          <w:szCs w:val="28"/>
        </w:rPr>
      </w:pPr>
    </w:p>
    <w:p w14:paraId="0A807EDE" w14:textId="7E8FCE28" w:rsidR="00F07EB6" w:rsidRDefault="00F07EB6" w:rsidP="00F07EB6">
      <w:pPr>
        <w:spacing w:line="276" w:lineRule="auto"/>
        <w:ind w:left="-1080" w:right="-1054"/>
        <w:rPr>
          <w:rFonts w:ascii="Arial" w:hAnsi="Arial"/>
          <w:sz w:val="28"/>
          <w:szCs w:val="28"/>
        </w:rPr>
      </w:pPr>
    </w:p>
    <w:p w14:paraId="2D885F76" w14:textId="06728A00" w:rsidR="00162817" w:rsidRDefault="00162817" w:rsidP="00162817">
      <w:pPr>
        <w:rPr>
          <w:rFonts w:ascii="Arial" w:hAnsi="Arial"/>
          <w:sz w:val="28"/>
          <w:szCs w:val="28"/>
        </w:rPr>
      </w:pPr>
    </w:p>
    <w:p w14:paraId="078E89B2" w14:textId="77777777" w:rsidR="003A06FE" w:rsidRDefault="003A06FE" w:rsidP="00162817">
      <w:pPr>
        <w:rPr>
          <w:rFonts w:ascii="Arial" w:hAnsi="Arial"/>
          <w:sz w:val="28"/>
          <w:szCs w:val="28"/>
        </w:rPr>
      </w:pPr>
    </w:p>
    <w:p w14:paraId="63C303EA" w14:textId="6788D634" w:rsidR="00162817" w:rsidRPr="00621CAA" w:rsidRDefault="00162817" w:rsidP="00162817">
      <w:pPr>
        <w:rPr>
          <w:rFonts w:cs="Arial"/>
          <w:color w:val="000000" w:themeColor="text1"/>
          <w:szCs w:val="20"/>
          <w:lang w:eastAsia="zh-CN"/>
        </w:rPr>
      </w:pPr>
      <w:r w:rsidRPr="00621CAA">
        <w:rPr>
          <w:rFonts w:cs="Arial"/>
          <w:color w:val="000000" w:themeColor="text1"/>
          <w:szCs w:val="20"/>
          <w:lang w:eastAsia="zh-CN"/>
        </w:rPr>
        <w:t xml:space="preserve">Our school has a web site which I would encourage you to visit at </w:t>
      </w:r>
      <w:r>
        <w:rPr>
          <w:color w:val="000000" w:themeColor="text1"/>
        </w:rPr>
        <w:t>www.cust.school.nz</w:t>
      </w:r>
    </w:p>
    <w:p w14:paraId="4B7A0C43" w14:textId="77777777" w:rsidR="00162817" w:rsidRPr="00621CAA" w:rsidRDefault="00162817" w:rsidP="00162817">
      <w:pPr>
        <w:rPr>
          <w:rFonts w:cs="Arial"/>
          <w:color w:val="000000" w:themeColor="text1"/>
          <w:szCs w:val="20"/>
          <w:lang w:eastAsia="zh-CN"/>
        </w:rPr>
      </w:pPr>
    </w:p>
    <w:p w14:paraId="24354188" w14:textId="77777777" w:rsidR="00162817" w:rsidRPr="00621CAA" w:rsidRDefault="00162817" w:rsidP="00162817">
      <w:pPr>
        <w:rPr>
          <w:rFonts w:cs="Arial"/>
          <w:color w:val="000000" w:themeColor="text1"/>
          <w:szCs w:val="20"/>
          <w:lang w:eastAsia="zh-CN"/>
        </w:rPr>
      </w:pPr>
      <w:r w:rsidRPr="00621CAA">
        <w:rPr>
          <w:rFonts w:cs="Arial"/>
          <w:color w:val="000000" w:themeColor="text1"/>
          <w:szCs w:val="20"/>
          <w:lang w:eastAsia="zh-CN"/>
        </w:rPr>
        <w:t xml:space="preserve">I am also happy to answer any questions </w:t>
      </w:r>
      <w:r>
        <w:rPr>
          <w:rFonts w:cs="Arial"/>
          <w:color w:val="000000" w:themeColor="text1"/>
          <w:szCs w:val="20"/>
          <w:lang w:eastAsia="zh-CN"/>
        </w:rPr>
        <w:t>you may have either by phone (03</w:t>
      </w:r>
      <w:r w:rsidRPr="00621CAA">
        <w:rPr>
          <w:rFonts w:cs="Arial"/>
          <w:color w:val="000000" w:themeColor="text1"/>
          <w:szCs w:val="20"/>
          <w:lang w:eastAsia="zh-CN"/>
        </w:rPr>
        <w:t>)</w:t>
      </w:r>
      <w:r>
        <w:rPr>
          <w:rFonts w:cs="Arial"/>
          <w:color w:val="000000" w:themeColor="text1"/>
          <w:szCs w:val="20"/>
          <w:lang w:eastAsia="zh-CN"/>
        </w:rPr>
        <w:t>3125753</w:t>
      </w:r>
      <w:r w:rsidRPr="00621CAA">
        <w:rPr>
          <w:rFonts w:cs="Arial"/>
          <w:color w:val="000000" w:themeColor="text1"/>
          <w:szCs w:val="20"/>
          <w:lang w:eastAsia="zh-CN"/>
        </w:rPr>
        <w:t xml:space="preserve">, email </w:t>
      </w:r>
      <w:hyperlink r:id="rId6" w:history="1">
        <w:r w:rsidRPr="00615DA2">
          <w:rPr>
            <w:rStyle w:val="Hyperlink"/>
          </w:rPr>
          <w:t>robert.schuyt@cust.school.nz</w:t>
        </w:r>
      </w:hyperlink>
      <w:r>
        <w:rPr>
          <w:color w:val="000000" w:themeColor="text1"/>
        </w:rPr>
        <w:t xml:space="preserve"> </w:t>
      </w:r>
      <w:r w:rsidRPr="00621CAA">
        <w:rPr>
          <w:rFonts w:cs="Arial"/>
          <w:color w:val="000000" w:themeColor="text1"/>
          <w:szCs w:val="20"/>
          <w:lang w:eastAsia="zh-CN"/>
        </w:rPr>
        <w:t xml:space="preserve">or if you would like to visit our school we would be delighted to show you around. </w:t>
      </w:r>
    </w:p>
    <w:p w14:paraId="1D4B5907" w14:textId="3B2CDA69" w:rsidR="00162817" w:rsidRPr="00621CAA" w:rsidRDefault="00162817" w:rsidP="003A06FE">
      <w:pPr>
        <w:rPr>
          <w:rFonts w:cs="Arial"/>
          <w:color w:val="000000" w:themeColor="text1"/>
          <w:szCs w:val="20"/>
          <w:lang w:eastAsia="zh-CN"/>
        </w:rPr>
      </w:pPr>
      <w:r w:rsidRPr="00621CAA">
        <w:rPr>
          <w:rFonts w:cs="Arial"/>
          <w:color w:val="000000" w:themeColor="text1"/>
          <w:szCs w:val="20"/>
          <w:lang w:eastAsia="zh-CN"/>
        </w:rPr>
        <w:t>We look forward to hearing from you soon.</w:t>
      </w:r>
    </w:p>
    <w:p w14:paraId="623EDBFB" w14:textId="6119F084" w:rsidR="00162817" w:rsidRPr="00621CAA" w:rsidRDefault="00162817" w:rsidP="00162817">
      <w:pPr>
        <w:rPr>
          <w:rFonts w:cs="Arial"/>
          <w:color w:val="000000" w:themeColor="text1"/>
          <w:szCs w:val="20"/>
          <w:lang w:eastAsia="zh-CN"/>
        </w:rPr>
      </w:pPr>
      <w:r w:rsidRPr="00621CAA">
        <w:rPr>
          <w:rFonts w:cs="Arial"/>
          <w:color w:val="000000" w:themeColor="text1"/>
          <w:szCs w:val="20"/>
          <w:lang w:eastAsia="zh-CN"/>
        </w:rPr>
        <w:t>Yours sincerely</w:t>
      </w:r>
    </w:p>
    <w:p w14:paraId="208A0F64" w14:textId="77777777" w:rsidR="00162817" w:rsidRPr="00621CAA" w:rsidRDefault="00162817" w:rsidP="00162817">
      <w:pPr>
        <w:rPr>
          <w:rFonts w:cs="Arial"/>
          <w:color w:val="000000" w:themeColor="text1"/>
          <w:szCs w:val="20"/>
          <w:lang w:eastAsia="zh-CN"/>
        </w:rPr>
      </w:pPr>
      <w:r w:rsidRPr="00621CAA">
        <w:rPr>
          <w:rFonts w:cs="Arial"/>
          <w:color w:val="000000" w:themeColor="text1"/>
          <w:szCs w:val="20"/>
          <w:lang w:eastAsia="zh-CN"/>
        </w:rPr>
        <w:t>Robert Schuyt</w:t>
      </w:r>
    </w:p>
    <w:p w14:paraId="67C8D6E4" w14:textId="77777777" w:rsidR="00F07EB6" w:rsidRDefault="00162817" w:rsidP="00162817">
      <w:pPr>
        <w:rPr>
          <w:rFonts w:cs="Arial"/>
          <w:b/>
          <w:bCs/>
          <w:lang w:eastAsia="zh-CN"/>
        </w:rPr>
      </w:pPr>
      <w:r w:rsidRPr="00621CAA">
        <w:rPr>
          <w:rFonts w:cs="Arial"/>
          <w:color w:val="000000" w:themeColor="text1"/>
          <w:szCs w:val="20"/>
          <w:lang w:eastAsia="zh-CN"/>
        </w:rPr>
        <w:t>Principal</w:t>
      </w:r>
    </w:p>
    <w:p w14:paraId="74596B85" w14:textId="77777777" w:rsidR="00F07EB6" w:rsidRDefault="00F07EB6" w:rsidP="00162817">
      <w:pPr>
        <w:rPr>
          <w:rFonts w:cs="Arial"/>
          <w:b/>
          <w:bCs/>
          <w:lang w:eastAsia="zh-CN"/>
        </w:rPr>
      </w:pPr>
    </w:p>
    <w:p w14:paraId="6B7D4126" w14:textId="7CA5812C" w:rsidR="00162817" w:rsidRPr="005778FC" w:rsidRDefault="00162817" w:rsidP="00563EA8">
      <w:pPr>
        <w:spacing w:line="276" w:lineRule="auto"/>
        <w:rPr>
          <w:rFonts w:cs="Arial"/>
          <w:b/>
          <w:szCs w:val="20"/>
          <w:lang w:eastAsia="zh-CN"/>
        </w:rPr>
      </w:pPr>
      <w:r>
        <w:rPr>
          <w:rFonts w:cs="Arial"/>
          <w:b/>
          <w:szCs w:val="20"/>
          <w:lang w:eastAsia="zh-CN"/>
        </w:rPr>
        <w:t xml:space="preserve">Cust </w:t>
      </w:r>
      <w:r w:rsidRPr="003567DC">
        <w:rPr>
          <w:rFonts w:cs="Arial"/>
          <w:b/>
          <w:szCs w:val="20"/>
          <w:lang w:eastAsia="zh-CN"/>
        </w:rPr>
        <w:t>School</w:t>
      </w:r>
    </w:p>
    <w:p w14:paraId="1979EA53" w14:textId="77777777" w:rsidR="00563EA8" w:rsidRDefault="00563EA8" w:rsidP="00563EA8">
      <w:pPr>
        <w:spacing w:line="276" w:lineRule="auto"/>
      </w:pPr>
      <w:r>
        <w:t xml:space="preserve">We are looking for the following skills and attributes for our school. </w:t>
      </w:r>
    </w:p>
    <w:p w14:paraId="46BFBC7E" w14:textId="77777777" w:rsidR="00563EA8" w:rsidRDefault="00563EA8" w:rsidP="00563EA8">
      <w:pPr>
        <w:spacing w:line="276" w:lineRule="auto"/>
      </w:pPr>
      <w:r>
        <w:t xml:space="preserve">The successful candidates will: </w:t>
      </w:r>
    </w:p>
    <w:p w14:paraId="07F7F867" w14:textId="71D2547B" w:rsidR="00563EA8" w:rsidRDefault="00563EA8" w:rsidP="00563EA8">
      <w:pPr>
        <w:spacing w:line="276" w:lineRule="auto"/>
      </w:pPr>
      <w:r>
        <w:t>● Demonstrate experience in providing evidence based practice in Literacy and Numeracy</w:t>
      </w:r>
    </w:p>
    <w:p w14:paraId="7E3FE938" w14:textId="77777777" w:rsidR="00563EA8" w:rsidRDefault="00563EA8" w:rsidP="00563EA8">
      <w:pPr>
        <w:spacing w:line="276" w:lineRule="auto"/>
      </w:pPr>
      <w:r>
        <w:t xml:space="preserve">● Show an understanding of and / or experience in working in a PB4L school </w:t>
      </w:r>
    </w:p>
    <w:p w14:paraId="46C97C66" w14:textId="77777777" w:rsidR="00563EA8" w:rsidRDefault="00563EA8" w:rsidP="00563EA8">
      <w:pPr>
        <w:spacing w:line="276" w:lineRule="auto"/>
      </w:pPr>
      <w:r>
        <w:t xml:space="preserve">● Have sound literacy and numeracy skills </w:t>
      </w:r>
    </w:p>
    <w:p w14:paraId="77A27659" w14:textId="77777777" w:rsidR="00563EA8" w:rsidRDefault="00563EA8" w:rsidP="00563EA8">
      <w:pPr>
        <w:spacing w:line="276" w:lineRule="auto"/>
      </w:pPr>
      <w:r>
        <w:t xml:space="preserve">● Have a willingness to work collaboratively across the school and within their own team </w:t>
      </w:r>
    </w:p>
    <w:p w14:paraId="43269FEB" w14:textId="77777777" w:rsidR="00563EA8" w:rsidRDefault="00563EA8" w:rsidP="00563EA8">
      <w:pPr>
        <w:spacing w:line="276" w:lineRule="auto"/>
      </w:pPr>
      <w:r>
        <w:t xml:space="preserve">● Demonstrate the ability to develop strong relationships with all students across the school </w:t>
      </w:r>
    </w:p>
    <w:p w14:paraId="7A4E5E3A" w14:textId="77777777" w:rsidR="00563EA8" w:rsidRDefault="00563EA8" w:rsidP="00563EA8">
      <w:pPr>
        <w:spacing w:line="276" w:lineRule="auto"/>
      </w:pPr>
      <w:r>
        <w:t xml:space="preserve">● Have strong </w:t>
      </w:r>
      <w:proofErr w:type="spellStart"/>
      <w:r>
        <w:t>organisational</w:t>
      </w:r>
      <w:proofErr w:type="spellEnd"/>
      <w:r>
        <w:t xml:space="preserve"> skills </w:t>
      </w:r>
    </w:p>
    <w:p w14:paraId="2F85863E" w14:textId="77777777" w:rsidR="00563EA8" w:rsidRDefault="00563EA8" w:rsidP="00563EA8">
      <w:pPr>
        <w:spacing w:line="276" w:lineRule="auto"/>
      </w:pPr>
      <w:r>
        <w:t xml:space="preserve">● Be able to plan and deliver high quality </w:t>
      </w:r>
      <w:proofErr w:type="spellStart"/>
      <w:r>
        <w:t>programmes</w:t>
      </w:r>
      <w:proofErr w:type="spellEnd"/>
      <w:r>
        <w:t xml:space="preserve"> of work that meet the learning needs of individual and groups </w:t>
      </w:r>
    </w:p>
    <w:p w14:paraId="1961AA09" w14:textId="77777777" w:rsidR="00563EA8" w:rsidRDefault="00563EA8" w:rsidP="00563EA8">
      <w:pPr>
        <w:spacing w:line="276" w:lineRule="auto"/>
      </w:pPr>
      <w:r>
        <w:t xml:space="preserve">● Show a willingness to reflect daily on their practice and be able to adapt their approach if and when required </w:t>
      </w:r>
    </w:p>
    <w:p w14:paraId="67DF71A5" w14:textId="77777777" w:rsidR="00563EA8" w:rsidRDefault="00563EA8" w:rsidP="00563EA8">
      <w:pPr>
        <w:spacing w:line="276" w:lineRule="auto"/>
      </w:pPr>
      <w:r>
        <w:t xml:space="preserve">● Have a desire to grow their professional knowledge and capability </w:t>
      </w:r>
    </w:p>
    <w:p w14:paraId="6314E112" w14:textId="77777777" w:rsidR="00563EA8" w:rsidRDefault="00563EA8" w:rsidP="00563EA8">
      <w:pPr>
        <w:spacing w:line="276" w:lineRule="auto"/>
      </w:pPr>
      <w:r>
        <w:t xml:space="preserve">● Have excellent </w:t>
      </w:r>
      <w:proofErr w:type="spellStart"/>
      <w:r>
        <w:t>behaviour</w:t>
      </w:r>
      <w:proofErr w:type="spellEnd"/>
      <w:r>
        <w:t xml:space="preserve"> management skills </w:t>
      </w:r>
    </w:p>
    <w:p w14:paraId="572FA731" w14:textId="77777777" w:rsidR="00563EA8" w:rsidRDefault="00563EA8" w:rsidP="00563EA8">
      <w:pPr>
        <w:spacing w:line="276" w:lineRule="auto"/>
      </w:pPr>
      <w:r>
        <w:t xml:space="preserve">● Have high expectations of the performance of all our students </w:t>
      </w:r>
    </w:p>
    <w:p w14:paraId="2D1D09C0" w14:textId="77777777" w:rsidR="00563EA8" w:rsidRDefault="00563EA8" w:rsidP="00563EA8">
      <w:pPr>
        <w:spacing w:line="276" w:lineRule="auto"/>
      </w:pPr>
      <w:r>
        <w:t xml:space="preserve">● Have high expectations of their own performance </w:t>
      </w:r>
    </w:p>
    <w:p w14:paraId="37E8D691" w14:textId="77777777" w:rsidR="00563EA8" w:rsidRDefault="00563EA8" w:rsidP="00563EA8">
      <w:pPr>
        <w:spacing w:line="276" w:lineRule="auto"/>
      </w:pPr>
      <w:r>
        <w:t xml:space="preserve">● Be an excellent communicator with parents, students and staff </w:t>
      </w:r>
    </w:p>
    <w:p w14:paraId="0A7CD169" w14:textId="77777777" w:rsidR="00563EA8" w:rsidRDefault="00563EA8" w:rsidP="00563EA8">
      <w:pPr>
        <w:spacing w:line="276" w:lineRule="auto"/>
      </w:pPr>
      <w:r>
        <w:t xml:space="preserve">● Show pride and enjoyment in the classroom and the school </w:t>
      </w:r>
    </w:p>
    <w:p w14:paraId="7E571065" w14:textId="77777777" w:rsidR="00563EA8" w:rsidRDefault="00563EA8" w:rsidP="00563EA8">
      <w:pPr>
        <w:spacing w:line="276" w:lineRule="auto"/>
      </w:pPr>
      <w:r>
        <w:t xml:space="preserve">● Be an enthusiastic teacher </w:t>
      </w:r>
    </w:p>
    <w:p w14:paraId="0B628426" w14:textId="77777777" w:rsidR="00563EA8" w:rsidRDefault="00563EA8" w:rsidP="00563EA8">
      <w:pPr>
        <w:spacing w:line="276" w:lineRule="auto"/>
      </w:pPr>
      <w:r>
        <w:t xml:space="preserve">● Have a great sense of </w:t>
      </w:r>
      <w:proofErr w:type="spellStart"/>
      <w:r>
        <w:t>humour</w:t>
      </w:r>
      <w:proofErr w:type="spellEnd"/>
      <w:r>
        <w:t xml:space="preserve"> </w:t>
      </w:r>
    </w:p>
    <w:p w14:paraId="5597F72B" w14:textId="6D1CF7FD" w:rsidR="00162817" w:rsidRDefault="00563EA8" w:rsidP="00563EA8">
      <w:pPr>
        <w:spacing w:line="276" w:lineRule="auto"/>
        <w:rPr>
          <w:rFonts w:cs="Arial"/>
          <w:b/>
          <w:szCs w:val="20"/>
          <w:lang w:eastAsia="zh-CN"/>
        </w:rPr>
      </w:pPr>
      <w:r>
        <w:t>Finally, the successful candidates will show that they are excited about joining our staff and will be the best fit for our team.</w:t>
      </w:r>
    </w:p>
    <w:p w14:paraId="52CE799F" w14:textId="77777777" w:rsidR="00563EA8" w:rsidRDefault="00563EA8" w:rsidP="009B42B8">
      <w:pPr>
        <w:rPr>
          <w:rFonts w:cs="Arial"/>
          <w:b/>
          <w:szCs w:val="20"/>
          <w:lang w:eastAsia="zh-CN"/>
        </w:rPr>
      </w:pPr>
    </w:p>
    <w:p w14:paraId="2545EC38" w14:textId="77777777" w:rsidR="00563EA8" w:rsidRDefault="00563EA8" w:rsidP="009B42B8">
      <w:pPr>
        <w:rPr>
          <w:rFonts w:cs="Arial"/>
          <w:b/>
          <w:szCs w:val="20"/>
          <w:lang w:eastAsia="zh-CN"/>
        </w:rPr>
      </w:pPr>
    </w:p>
    <w:p w14:paraId="0F69B707" w14:textId="77777777" w:rsidR="00563EA8" w:rsidRDefault="00563EA8" w:rsidP="009B42B8">
      <w:pPr>
        <w:rPr>
          <w:rFonts w:cs="Arial"/>
          <w:b/>
          <w:szCs w:val="20"/>
          <w:lang w:eastAsia="zh-CN"/>
        </w:rPr>
      </w:pPr>
    </w:p>
    <w:p w14:paraId="27DEC98B" w14:textId="77777777" w:rsidR="00563EA8" w:rsidRDefault="00563EA8" w:rsidP="009B42B8">
      <w:pPr>
        <w:rPr>
          <w:rFonts w:cs="Arial"/>
          <w:b/>
          <w:szCs w:val="20"/>
          <w:lang w:eastAsia="zh-CN"/>
        </w:rPr>
      </w:pPr>
    </w:p>
    <w:p w14:paraId="32A65C81" w14:textId="77777777" w:rsidR="00563EA8" w:rsidRDefault="00563EA8" w:rsidP="009B42B8">
      <w:pPr>
        <w:rPr>
          <w:rFonts w:cs="Arial"/>
          <w:b/>
          <w:szCs w:val="20"/>
          <w:lang w:eastAsia="zh-CN"/>
        </w:rPr>
      </w:pPr>
    </w:p>
    <w:p w14:paraId="778CF92E" w14:textId="77777777" w:rsidR="00563EA8" w:rsidRDefault="00563EA8" w:rsidP="009B42B8">
      <w:pPr>
        <w:rPr>
          <w:rFonts w:cs="Arial"/>
          <w:b/>
          <w:szCs w:val="20"/>
          <w:lang w:eastAsia="zh-CN"/>
        </w:rPr>
      </w:pPr>
    </w:p>
    <w:p w14:paraId="1C6D4747" w14:textId="77777777" w:rsidR="00563EA8" w:rsidRDefault="00563EA8" w:rsidP="009B42B8">
      <w:pPr>
        <w:rPr>
          <w:rFonts w:cs="Arial"/>
          <w:b/>
          <w:szCs w:val="20"/>
          <w:lang w:eastAsia="zh-CN"/>
        </w:rPr>
      </w:pPr>
    </w:p>
    <w:p w14:paraId="41F2082F" w14:textId="764050EB" w:rsidR="00162817" w:rsidRPr="009B42B8" w:rsidRDefault="00162817" w:rsidP="009B42B8">
      <w:pPr>
        <w:rPr>
          <w:rFonts w:cs="Arial"/>
          <w:szCs w:val="20"/>
          <w:lang w:eastAsia="zh-CN"/>
        </w:rPr>
      </w:pPr>
      <w:r w:rsidRPr="003567DC">
        <w:rPr>
          <w:rFonts w:cs="Arial"/>
          <w:b/>
          <w:szCs w:val="20"/>
          <w:lang w:eastAsia="zh-CN"/>
        </w:rPr>
        <w:t>To Apply</w:t>
      </w:r>
      <w:r w:rsidR="009B42B8">
        <w:rPr>
          <w:rFonts w:cs="Arial"/>
          <w:b/>
          <w:szCs w:val="20"/>
          <w:lang w:eastAsia="zh-CN"/>
        </w:rPr>
        <w:t xml:space="preserve"> - </w:t>
      </w:r>
      <w:r w:rsidR="009B42B8">
        <w:rPr>
          <w:rFonts w:cs="Arial"/>
          <w:szCs w:val="20"/>
          <w:lang w:eastAsia="zh-CN"/>
        </w:rPr>
        <w:t xml:space="preserve"> </w:t>
      </w:r>
      <w:r w:rsidR="009B42B8" w:rsidRPr="006F61DE">
        <w:rPr>
          <w:rFonts w:cs="Arial"/>
          <w:szCs w:val="20"/>
          <w:lang w:eastAsia="zh-CN"/>
        </w:rPr>
        <w:t xml:space="preserve">Applications </w:t>
      </w:r>
      <w:r w:rsidR="009B42B8">
        <w:rPr>
          <w:rFonts w:cs="Arial"/>
          <w:szCs w:val="20"/>
          <w:lang w:eastAsia="zh-CN"/>
        </w:rPr>
        <w:t>close at midday on Friday 28 October</w:t>
      </w:r>
    </w:p>
    <w:p w14:paraId="7D30CB90" w14:textId="77777777" w:rsidR="00162817" w:rsidRPr="006F61DE" w:rsidRDefault="00162817" w:rsidP="00162817">
      <w:pPr>
        <w:rPr>
          <w:rFonts w:cs="Arial"/>
          <w:szCs w:val="20"/>
          <w:lang w:eastAsia="zh-CN"/>
        </w:rPr>
      </w:pPr>
      <w:r w:rsidRPr="006F61DE">
        <w:rPr>
          <w:rFonts w:cs="Arial"/>
          <w:szCs w:val="20"/>
          <w:lang w:eastAsia="zh-CN"/>
        </w:rPr>
        <w:t>Please send the completed application form</w:t>
      </w:r>
      <w:r>
        <w:rPr>
          <w:rFonts w:cs="Arial"/>
          <w:szCs w:val="20"/>
          <w:lang w:eastAsia="zh-CN"/>
        </w:rPr>
        <w:t>, a letter of application</w:t>
      </w:r>
      <w:r w:rsidRPr="006F61DE">
        <w:rPr>
          <w:rFonts w:cs="Arial"/>
          <w:szCs w:val="20"/>
          <w:lang w:eastAsia="zh-CN"/>
        </w:rPr>
        <w:t xml:space="preserve"> and a CV including:</w:t>
      </w:r>
    </w:p>
    <w:p w14:paraId="53FE4102" w14:textId="77777777" w:rsidR="00162817" w:rsidRDefault="00162817" w:rsidP="00162817">
      <w:pPr>
        <w:numPr>
          <w:ilvl w:val="0"/>
          <w:numId w:val="1"/>
        </w:numPr>
        <w:rPr>
          <w:rFonts w:cs="Arial"/>
          <w:szCs w:val="20"/>
          <w:lang w:eastAsia="zh-CN"/>
        </w:rPr>
      </w:pPr>
      <w:r w:rsidRPr="006F61DE">
        <w:rPr>
          <w:rFonts w:cs="Arial"/>
          <w:szCs w:val="20"/>
          <w:lang w:eastAsia="zh-CN"/>
        </w:rPr>
        <w:t>qualifications;</w:t>
      </w:r>
    </w:p>
    <w:p w14:paraId="5C10C091" w14:textId="77777777" w:rsidR="00162817" w:rsidRPr="006F61DE" w:rsidRDefault="00162817" w:rsidP="00162817">
      <w:pPr>
        <w:numPr>
          <w:ilvl w:val="0"/>
          <w:numId w:val="1"/>
        </w:numPr>
        <w:rPr>
          <w:rFonts w:cs="Arial"/>
          <w:szCs w:val="20"/>
          <w:lang w:eastAsia="zh-CN"/>
        </w:rPr>
      </w:pPr>
      <w:r>
        <w:rPr>
          <w:rFonts w:cs="Arial"/>
          <w:szCs w:val="20"/>
          <w:lang w:eastAsia="zh-CN"/>
        </w:rPr>
        <w:t>strengths;</w:t>
      </w:r>
    </w:p>
    <w:p w14:paraId="09B86886" w14:textId="77777777" w:rsidR="00162817" w:rsidRPr="00AA45CC" w:rsidRDefault="00162817" w:rsidP="00162817">
      <w:pPr>
        <w:numPr>
          <w:ilvl w:val="0"/>
          <w:numId w:val="1"/>
        </w:numPr>
        <w:rPr>
          <w:rFonts w:cs="Arial"/>
          <w:szCs w:val="20"/>
          <w:lang w:eastAsia="zh-CN"/>
        </w:rPr>
      </w:pPr>
      <w:r>
        <w:rPr>
          <w:rFonts w:cs="Arial"/>
          <w:szCs w:val="20"/>
          <w:lang w:eastAsia="zh-CN"/>
        </w:rPr>
        <w:t>interests beyond school;</w:t>
      </w:r>
    </w:p>
    <w:p w14:paraId="028E9B19" w14:textId="77777777" w:rsidR="00162817" w:rsidRPr="006F61DE" w:rsidRDefault="00162817" w:rsidP="00162817">
      <w:pPr>
        <w:numPr>
          <w:ilvl w:val="0"/>
          <w:numId w:val="1"/>
        </w:numPr>
        <w:rPr>
          <w:rFonts w:cs="Arial"/>
          <w:szCs w:val="20"/>
          <w:lang w:eastAsia="zh-CN"/>
        </w:rPr>
      </w:pPr>
      <w:r w:rsidRPr="006F61DE">
        <w:rPr>
          <w:rFonts w:cs="Arial"/>
          <w:szCs w:val="20"/>
          <w:lang w:eastAsia="zh-CN"/>
        </w:rPr>
        <w:t>recent professional learning record;</w:t>
      </w:r>
    </w:p>
    <w:p w14:paraId="33E0CD53" w14:textId="77777777" w:rsidR="00162817" w:rsidRDefault="00162817" w:rsidP="00162817">
      <w:pPr>
        <w:numPr>
          <w:ilvl w:val="0"/>
          <w:numId w:val="1"/>
        </w:numPr>
        <w:rPr>
          <w:rFonts w:cs="Arial"/>
          <w:szCs w:val="20"/>
          <w:lang w:eastAsia="zh-CN"/>
        </w:rPr>
      </w:pPr>
      <w:r w:rsidRPr="006F61DE">
        <w:rPr>
          <w:rFonts w:cs="Arial"/>
          <w:szCs w:val="20"/>
          <w:lang w:eastAsia="zh-CN"/>
        </w:rPr>
        <w:t>professional history;</w:t>
      </w:r>
    </w:p>
    <w:p w14:paraId="5231A852" w14:textId="77777777" w:rsidR="00162817" w:rsidRDefault="00162817" w:rsidP="00162817">
      <w:pPr>
        <w:numPr>
          <w:ilvl w:val="0"/>
          <w:numId w:val="1"/>
        </w:numPr>
        <w:rPr>
          <w:rFonts w:cs="Arial"/>
          <w:szCs w:val="20"/>
          <w:lang w:eastAsia="zh-CN"/>
        </w:rPr>
      </w:pPr>
      <w:r>
        <w:rPr>
          <w:rFonts w:cs="Arial"/>
          <w:szCs w:val="20"/>
          <w:lang w:eastAsia="zh-CN"/>
        </w:rPr>
        <w:t>copies of qualifications;</w:t>
      </w:r>
    </w:p>
    <w:p w14:paraId="561320FD" w14:textId="77777777" w:rsidR="00162817" w:rsidRDefault="00162817" w:rsidP="00162817">
      <w:pPr>
        <w:rPr>
          <w:rFonts w:cs="Arial"/>
          <w:szCs w:val="20"/>
          <w:lang w:eastAsia="zh-CN"/>
        </w:rPr>
      </w:pPr>
    </w:p>
    <w:p w14:paraId="36E56386" w14:textId="77777777" w:rsidR="00162817" w:rsidRDefault="00162817" w:rsidP="00162817">
      <w:pPr>
        <w:rPr>
          <w:rFonts w:cs="Arial"/>
          <w:szCs w:val="20"/>
          <w:lang w:eastAsia="zh-CN"/>
        </w:rPr>
      </w:pPr>
      <w:r>
        <w:rPr>
          <w:rFonts w:cs="Arial"/>
          <w:szCs w:val="20"/>
          <w:lang w:eastAsia="zh-CN"/>
        </w:rPr>
        <w:t xml:space="preserve">email </w:t>
      </w:r>
      <w:hyperlink r:id="rId7" w:history="1">
        <w:r w:rsidRPr="00615DA2">
          <w:rPr>
            <w:rStyle w:val="Hyperlink"/>
            <w:rFonts w:cs="Arial"/>
            <w:szCs w:val="20"/>
            <w:lang w:eastAsia="zh-CN"/>
          </w:rPr>
          <w:t>robert.schuyt@cust.school.nz</w:t>
        </w:r>
      </w:hyperlink>
    </w:p>
    <w:p w14:paraId="2C0160F4" w14:textId="77777777" w:rsidR="00162817" w:rsidRDefault="00162817" w:rsidP="00162817">
      <w:pPr>
        <w:rPr>
          <w:rFonts w:cs="Arial"/>
          <w:szCs w:val="20"/>
          <w:lang w:eastAsia="zh-CN"/>
        </w:rPr>
      </w:pPr>
      <w:r>
        <w:rPr>
          <w:rFonts w:cs="Arial"/>
          <w:szCs w:val="20"/>
          <w:lang w:eastAsia="zh-CN"/>
        </w:rPr>
        <w:t>Mail:</w:t>
      </w:r>
    </w:p>
    <w:p w14:paraId="4BF13DBE" w14:textId="77777777" w:rsidR="00162817" w:rsidRDefault="00162817" w:rsidP="00162817">
      <w:pPr>
        <w:rPr>
          <w:rFonts w:cs="Arial"/>
          <w:szCs w:val="20"/>
          <w:lang w:eastAsia="zh-CN"/>
        </w:rPr>
      </w:pPr>
      <w:r>
        <w:rPr>
          <w:rFonts w:cs="Arial"/>
          <w:szCs w:val="20"/>
          <w:lang w:eastAsia="zh-CN"/>
        </w:rPr>
        <w:t>Cust School</w:t>
      </w:r>
    </w:p>
    <w:p w14:paraId="00DA7858" w14:textId="77777777" w:rsidR="00162817" w:rsidRDefault="00162817" w:rsidP="00162817">
      <w:pPr>
        <w:rPr>
          <w:rFonts w:cs="Arial"/>
          <w:szCs w:val="20"/>
          <w:lang w:eastAsia="zh-CN"/>
        </w:rPr>
      </w:pPr>
      <w:r>
        <w:rPr>
          <w:rFonts w:cs="Arial"/>
          <w:szCs w:val="20"/>
          <w:lang w:eastAsia="zh-CN"/>
        </w:rPr>
        <w:t>PO Box 28</w:t>
      </w:r>
    </w:p>
    <w:p w14:paraId="6B097682" w14:textId="18177D8D" w:rsidR="009B42B8" w:rsidRPr="00D37EC6" w:rsidRDefault="00162817" w:rsidP="00162817">
      <w:pPr>
        <w:rPr>
          <w:rFonts w:cs="Arial"/>
          <w:szCs w:val="20"/>
          <w:lang w:eastAsia="zh-CN"/>
        </w:rPr>
      </w:pPr>
      <w:r>
        <w:rPr>
          <w:rFonts w:cs="Arial"/>
          <w:szCs w:val="20"/>
          <w:lang w:eastAsia="zh-CN"/>
        </w:rPr>
        <w:t>Cust 7444</w:t>
      </w:r>
      <w:r w:rsidRPr="006F61DE">
        <w:rPr>
          <w:rFonts w:cs="Arial"/>
          <w:szCs w:val="20"/>
          <w:lang w:eastAsia="zh-CN"/>
        </w:rPr>
        <w:br w:type="page"/>
      </w:r>
    </w:p>
    <w:p w14:paraId="65BD284E" w14:textId="77777777" w:rsidR="00C81654" w:rsidRPr="00762C3D" w:rsidRDefault="00C81654" w:rsidP="00C8165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24C02BA7" w14:textId="0BBC07BE"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Position applied for</w:t>
      </w:r>
      <w:r w:rsidRPr="009758BF">
        <w:rPr>
          <w:rFonts w:ascii="Arial" w:hAnsi="Arial" w:cs="Arial"/>
          <w:lang w:val="en-GB"/>
        </w:rPr>
        <w:tab/>
      </w:r>
      <w:r w:rsidRPr="009758BF">
        <w:rPr>
          <w:rFonts w:ascii="Arial" w:hAnsi="Arial" w:cs="Arial"/>
          <w:lang w:val="en-GB"/>
        </w:rPr>
        <w:tab/>
        <w:t xml:space="preserve">   </w:t>
      </w:r>
      <w:r>
        <w:rPr>
          <w:rFonts w:ascii="Arial" w:hAnsi="Arial" w:cs="Arial"/>
          <w:lang w:val="en-GB"/>
        </w:rPr>
        <w:t xml:space="preserve">                               </w:t>
      </w:r>
      <w:r w:rsidRPr="009758BF">
        <w:rPr>
          <w:rFonts w:ascii="Arial" w:hAnsi="Arial" w:cs="Arial"/>
          <w:lang w:val="en-GB"/>
        </w:rPr>
        <w:t>Location</w:t>
      </w:r>
      <w:r w:rsidRPr="009758BF">
        <w:rPr>
          <w:rFonts w:ascii="Arial" w:hAnsi="Arial" w:cs="Arial"/>
          <w:lang w:val="en-GB"/>
        </w:rPr>
        <w:tab/>
      </w:r>
      <w:r w:rsidRPr="009758BF">
        <w:rPr>
          <w:rFonts w:ascii="Arial" w:hAnsi="Arial" w:cs="Arial"/>
          <w:lang w:val="en-GB"/>
        </w:rPr>
        <w:tab/>
      </w:r>
      <w:r w:rsidRPr="009758BF">
        <w:rPr>
          <w:rFonts w:ascii="Arial" w:hAnsi="Arial" w:cs="Arial"/>
          <w:lang w:val="en-GB"/>
        </w:rPr>
        <w:tab/>
      </w:r>
      <w:r>
        <w:rPr>
          <w:rFonts w:ascii="Arial" w:hAnsi="Arial" w:cs="Arial"/>
          <w:lang w:val="en-GB"/>
        </w:rPr>
        <w:t xml:space="preserve">                               </w:t>
      </w:r>
      <w:r w:rsidRPr="009758BF">
        <w:rPr>
          <w:rFonts w:ascii="Arial" w:hAnsi="Arial" w:cs="Arial"/>
          <w:lang w:val="en-GB"/>
        </w:rPr>
        <w:t>Vacancy/Reference N</w:t>
      </w:r>
      <w:r>
        <w:rPr>
          <w:rFonts w:ascii="Arial" w:hAnsi="Arial" w:cs="Arial"/>
          <w:lang w:val="en-GB"/>
        </w:rPr>
        <w:t>umber</w:t>
      </w:r>
    </w:p>
    <w:tbl>
      <w:tblPr>
        <w:tblStyle w:val="TableGrid"/>
        <w:tblW w:w="5000" w:type="pct"/>
        <w:jc w:val="center"/>
        <w:tblLook w:val="04A0" w:firstRow="1" w:lastRow="0" w:firstColumn="1" w:lastColumn="0" w:noHBand="0" w:noVBand="1"/>
      </w:tblPr>
      <w:tblGrid>
        <w:gridCol w:w="4959"/>
        <w:gridCol w:w="4959"/>
        <w:gridCol w:w="4956"/>
      </w:tblGrid>
      <w:tr w:rsidR="00C81654" w:rsidRPr="000E2C71" w14:paraId="4A3429C4" w14:textId="77777777" w:rsidTr="00E3624C">
        <w:trPr>
          <w:trHeight w:hRule="exact" w:val="432"/>
          <w:jc w:val="center"/>
        </w:trPr>
        <w:sdt>
          <w:sdtPr>
            <w:rPr>
              <w:rFonts w:ascii="Arial" w:hAnsi="Arial" w:cs="Arial"/>
              <w:lang w:val="en-GB"/>
            </w:rPr>
            <w:id w:val="-731850077"/>
            <w:placeholder>
              <w:docPart w:val="2421D0F7C469304EA33419B0356C2BB2"/>
            </w:placeholder>
            <w:showingPlcHdr/>
          </w:sdtPr>
          <w:sdtContent>
            <w:tc>
              <w:tcPr>
                <w:tcW w:w="1667" w:type="pct"/>
              </w:tcPr>
              <w:p w14:paraId="7B576E0C"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039804B82570AC4FA693194866B902D8"/>
            </w:placeholder>
            <w:showingPlcHdr/>
          </w:sdtPr>
          <w:sdtContent>
            <w:tc>
              <w:tcPr>
                <w:tcW w:w="1667" w:type="pct"/>
              </w:tcPr>
              <w:p w14:paraId="6425AE08"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22BAAE16B9074F4492D188E64B3867DC"/>
            </w:placeholder>
            <w:showingPlcHdr/>
          </w:sdtPr>
          <w:sdtContent>
            <w:tc>
              <w:tcPr>
                <w:tcW w:w="1667" w:type="pct"/>
              </w:tcPr>
              <w:p w14:paraId="1492437F" w14:textId="77777777" w:rsidR="00C81654" w:rsidRPr="000E2C71" w:rsidRDefault="00C81654" w:rsidP="00E3624C">
                <w:pPr>
                  <w:rPr>
                    <w:rFonts w:ascii="Arial" w:hAnsi="Arial" w:cs="Arial"/>
                    <w:lang w:val="en-GB"/>
                  </w:rPr>
                </w:pPr>
                <w:r w:rsidRPr="002504CA">
                  <w:rPr>
                    <w:rStyle w:val="PlaceholderText"/>
                  </w:rPr>
                  <w:t>Click or tap here to enter text.</w:t>
                </w:r>
              </w:p>
            </w:tc>
          </w:sdtContent>
        </w:sdt>
      </w:tr>
    </w:tbl>
    <w:p w14:paraId="4E331ABF" w14:textId="77777777" w:rsidR="00C81654" w:rsidRPr="009758BF" w:rsidRDefault="00C81654" w:rsidP="00C81654">
      <w:pPr>
        <w:rPr>
          <w:rFonts w:ascii="Arial" w:hAnsi="Arial" w:cs="Arial"/>
          <w:lang w:val="en-GB"/>
        </w:rPr>
      </w:pPr>
    </w:p>
    <w:p w14:paraId="1995E35C" w14:textId="77777777" w:rsidR="00C81654" w:rsidRPr="009758BF" w:rsidRDefault="00C81654" w:rsidP="00C81654">
      <w:pPr>
        <w:rPr>
          <w:rFonts w:ascii="Arial" w:hAnsi="Arial" w:cs="Arial"/>
          <w:lang w:val="en-GB"/>
        </w:rPr>
      </w:pPr>
      <w:r>
        <w:rPr>
          <w:rFonts w:ascii="Arial" w:hAnsi="Arial" w:cs="Arial"/>
          <w:shd w:val="clear" w:color="auto" w:fill="D9D9D9" w:themeFill="background1" w:themeFillShade="D9"/>
          <w:lang w:val="en-GB"/>
        </w:rPr>
        <w:t>Tick o</w:t>
      </w:r>
      <w:r w:rsidRPr="009758BF">
        <w:rPr>
          <w:rFonts w:ascii="Arial" w:hAnsi="Arial" w:cs="Arial"/>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C81654" w:rsidRPr="009758BF" w14:paraId="12D66EAD" w14:textId="77777777" w:rsidTr="00E3624C">
        <w:trPr>
          <w:cantSplit/>
        </w:trPr>
        <w:tc>
          <w:tcPr>
            <w:tcW w:w="1217" w:type="dxa"/>
          </w:tcPr>
          <w:p w14:paraId="26400F53" w14:textId="711BACE8" w:rsidR="00C81654" w:rsidRPr="009758BF" w:rsidRDefault="00C81654" w:rsidP="00E3624C">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Content>
                <w:r w:rsidR="009D12DA">
                  <w:rPr>
                    <w:rFonts w:ascii="MS Gothic" w:eastAsia="MS Gothic" w:hAnsi="MS Gothic" w:cs="Arial" w:hint="eastAsia"/>
                    <w:lang w:val="en-GB"/>
                  </w:rPr>
                  <w:t>☐</w:t>
                </w:r>
              </w:sdtContent>
            </w:sdt>
          </w:p>
        </w:tc>
        <w:tc>
          <w:tcPr>
            <w:tcW w:w="1217" w:type="dxa"/>
          </w:tcPr>
          <w:p w14:paraId="0298A0E6" w14:textId="77777777" w:rsidR="00C81654" w:rsidRPr="009758BF" w:rsidRDefault="00C81654" w:rsidP="00E3624C">
            <w:pPr>
              <w:rPr>
                <w:rFonts w:ascii="Arial" w:hAnsi="Arial" w:cs="Arial"/>
                <w:lang w:val="en-GB"/>
              </w:rPr>
            </w:pPr>
            <w:r w:rsidRPr="009758BF">
              <w:rPr>
                <w:rFonts w:ascii="Arial" w:hAnsi="Arial" w:cs="Arial"/>
                <w:lang w:val="en-GB"/>
              </w:rPr>
              <w:t>Mrs</w:t>
            </w:r>
            <w:r>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34613E72" w14:textId="77777777" w:rsidR="00C81654" w:rsidRPr="009758BF" w:rsidRDefault="00C81654" w:rsidP="00E3624C">
            <w:pPr>
              <w:rPr>
                <w:rFonts w:ascii="Arial" w:hAnsi="Arial" w:cs="Arial"/>
                <w:lang w:val="en-GB"/>
              </w:rPr>
            </w:pPr>
            <w:r w:rsidRPr="009758BF">
              <w:rPr>
                <w:rFonts w:ascii="Arial" w:hAnsi="Arial" w:cs="Arial"/>
                <w:lang w:val="en-GB"/>
              </w:rPr>
              <w:t>Ms</w:t>
            </w:r>
            <w:r>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11A5594F" w14:textId="77777777" w:rsidR="00C81654" w:rsidRPr="009758BF" w:rsidRDefault="00C81654" w:rsidP="00E3624C">
            <w:pPr>
              <w:rPr>
                <w:rFonts w:ascii="Arial" w:hAnsi="Arial" w:cs="Arial"/>
                <w:lang w:val="en-GB"/>
              </w:rPr>
            </w:pPr>
            <w:r w:rsidRPr="009758BF">
              <w:rPr>
                <w:rFonts w:ascii="Arial" w:hAnsi="Arial" w:cs="Arial"/>
                <w:lang w:val="en-GB"/>
              </w:rPr>
              <w:t>Miss</w:t>
            </w:r>
            <w:r>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c>
          <w:tcPr>
            <w:tcW w:w="1217" w:type="dxa"/>
          </w:tcPr>
          <w:p w14:paraId="0F5FF788" w14:textId="77777777" w:rsidR="00C81654" w:rsidRPr="009758BF" w:rsidRDefault="00C81654" w:rsidP="00E3624C">
            <w:pPr>
              <w:rPr>
                <w:rFonts w:ascii="Arial" w:hAnsi="Arial" w:cs="Arial"/>
                <w:lang w:val="en-GB"/>
              </w:rPr>
            </w:pPr>
          </w:p>
        </w:tc>
        <w:tc>
          <w:tcPr>
            <w:tcW w:w="1217" w:type="dxa"/>
          </w:tcPr>
          <w:p w14:paraId="6FA7C8FC" w14:textId="77777777" w:rsidR="00C81654" w:rsidRPr="009758BF" w:rsidRDefault="00C81654" w:rsidP="00E3624C">
            <w:pPr>
              <w:rPr>
                <w:rFonts w:ascii="Arial" w:hAnsi="Arial" w:cs="Arial"/>
                <w:lang w:val="en-GB"/>
              </w:rPr>
            </w:pPr>
          </w:p>
        </w:tc>
      </w:tr>
    </w:tbl>
    <w:tbl>
      <w:tblPr>
        <w:tblpPr w:leftFromText="180" w:rightFromText="180" w:vertAnchor="text" w:tblpY="77"/>
        <w:tblW w:w="14884" w:type="dxa"/>
        <w:tblBorders>
          <w:insideH w:val="single" w:sz="4" w:space="0" w:color="auto"/>
        </w:tblBorders>
        <w:tblLayout w:type="fixed"/>
        <w:tblLook w:val="0000" w:firstRow="0" w:lastRow="0" w:firstColumn="0" w:lastColumn="0" w:noHBand="0" w:noVBand="0"/>
      </w:tblPr>
      <w:tblGrid>
        <w:gridCol w:w="4838"/>
        <w:gridCol w:w="1825"/>
        <w:gridCol w:w="8221"/>
      </w:tblGrid>
      <w:tr w:rsidR="00C81654" w:rsidRPr="00794ECB" w14:paraId="5EBBC819" w14:textId="77777777" w:rsidTr="00D37EC6">
        <w:trPr>
          <w:gridAfter w:val="2"/>
          <w:wAfter w:w="10046" w:type="dxa"/>
          <w:cantSplit/>
        </w:trPr>
        <w:tc>
          <w:tcPr>
            <w:tcW w:w="4838" w:type="dxa"/>
            <w:tcBorders>
              <w:top w:val="nil"/>
              <w:bottom w:val="nil"/>
            </w:tcBorders>
          </w:tcPr>
          <w:p w14:paraId="47609187" w14:textId="77777777" w:rsidR="00C81654" w:rsidRPr="009758BF" w:rsidRDefault="00C81654" w:rsidP="00E3624C">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C95470B8992DD409A0FA3CEE2D27CED"/>
                </w:placeholder>
                <w:showingPlcHdr/>
              </w:sdtPr>
              <w:sdtContent>
                <w:r w:rsidRPr="002504CA">
                  <w:rPr>
                    <w:rStyle w:val="PlaceholderText"/>
                  </w:rPr>
                  <w:t>Click or tap here to enter text.</w:t>
                </w:r>
              </w:sdtContent>
            </w:sdt>
          </w:p>
        </w:tc>
      </w:tr>
      <w:tr w:rsidR="00C81654" w:rsidRPr="00794ECB" w14:paraId="57F96A20" w14:textId="77777777" w:rsidTr="00D37EC6">
        <w:trPr>
          <w:gridAfter w:val="2"/>
          <w:wAfter w:w="10046" w:type="dxa"/>
          <w:cantSplit/>
        </w:trPr>
        <w:tc>
          <w:tcPr>
            <w:tcW w:w="4838" w:type="dxa"/>
            <w:tcBorders>
              <w:top w:val="nil"/>
              <w:bottom w:val="nil"/>
            </w:tcBorders>
          </w:tcPr>
          <w:p w14:paraId="61AA2925" w14:textId="166926DE" w:rsidR="00C81654" w:rsidRPr="009758BF" w:rsidRDefault="00C81654" w:rsidP="00E3624C">
            <w:pPr>
              <w:spacing w:after="360"/>
              <w:rPr>
                <w:rFonts w:ascii="Arial" w:hAnsi="Arial" w:cs="Arial"/>
                <w:lang w:val="en-GB"/>
              </w:rPr>
            </w:pPr>
          </w:p>
        </w:tc>
      </w:tr>
      <w:tr w:rsidR="00C81654" w:rsidRPr="009758BF" w14:paraId="565495D8"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6663" w:type="dxa"/>
            <w:gridSpan w:val="2"/>
            <w:tcBorders>
              <w:top w:val="nil"/>
              <w:left w:val="nil"/>
              <w:bottom w:val="nil"/>
              <w:right w:val="nil"/>
            </w:tcBorders>
            <w:shd w:val="clear" w:color="auto" w:fill="D9D9D9" w:themeFill="background1" w:themeFillShade="D9"/>
          </w:tcPr>
          <w:p w14:paraId="64F8620A" w14:textId="77777777" w:rsidR="00C81654" w:rsidRPr="009758BF" w:rsidRDefault="00C81654" w:rsidP="00E3624C">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8221" w:type="dxa"/>
            <w:tcBorders>
              <w:top w:val="nil"/>
              <w:left w:val="nil"/>
              <w:bottom w:val="nil"/>
              <w:right w:val="nil"/>
            </w:tcBorders>
            <w:shd w:val="clear" w:color="auto" w:fill="D9D9D9" w:themeFill="background1" w:themeFillShade="D9"/>
          </w:tcPr>
          <w:p w14:paraId="27D5F63F" w14:textId="77777777" w:rsidR="00C81654" w:rsidRPr="009758BF" w:rsidRDefault="00C81654" w:rsidP="00E3624C">
            <w:pPr>
              <w:rPr>
                <w:rFonts w:ascii="Arial" w:hAnsi="Arial" w:cs="Arial"/>
                <w:lang w:val="en-GB"/>
              </w:rPr>
            </w:pPr>
            <w:r w:rsidRPr="009758BF">
              <w:rPr>
                <w:rFonts w:ascii="Arial" w:hAnsi="Arial" w:cs="Arial"/>
                <w:lang w:val="en-GB"/>
              </w:rPr>
              <w:t>First names (in full)</w:t>
            </w:r>
          </w:p>
        </w:tc>
      </w:tr>
      <w:tr w:rsidR="00C81654" w:rsidRPr="009758BF" w14:paraId="33D4E423"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6663" w:type="dxa"/>
            <w:gridSpan w:val="2"/>
            <w:tcBorders>
              <w:top w:val="nil"/>
              <w:left w:val="nil"/>
              <w:right w:val="nil"/>
            </w:tcBorders>
            <w:shd w:val="clear" w:color="auto" w:fill="FFFFFF" w:themeFill="background1"/>
          </w:tcPr>
          <w:p w14:paraId="060559D6" w14:textId="77777777" w:rsidR="00C81654" w:rsidRPr="009758BF" w:rsidRDefault="00C81654" w:rsidP="00E3624C">
            <w:pPr>
              <w:tabs>
                <w:tab w:val="left" w:pos="2610"/>
              </w:tabs>
              <w:rPr>
                <w:rFonts w:ascii="Arial" w:hAnsi="Arial" w:cs="Arial"/>
                <w:lang w:val="en-GB"/>
              </w:rPr>
            </w:pPr>
            <w:r>
              <w:rPr>
                <w:rFonts w:ascii="Arial" w:hAnsi="Arial" w:cs="Arial"/>
                <w:lang w:val="en-GB"/>
              </w:rPr>
              <w:tab/>
            </w:r>
          </w:p>
        </w:tc>
        <w:tc>
          <w:tcPr>
            <w:tcW w:w="8221" w:type="dxa"/>
            <w:tcBorders>
              <w:top w:val="nil"/>
              <w:left w:val="nil"/>
              <w:right w:val="nil"/>
            </w:tcBorders>
            <w:shd w:val="clear" w:color="auto" w:fill="FFFFFF" w:themeFill="background1"/>
          </w:tcPr>
          <w:p w14:paraId="16541C78" w14:textId="77777777" w:rsidR="00C81654" w:rsidRPr="009758BF" w:rsidRDefault="00C81654" w:rsidP="00E3624C">
            <w:pPr>
              <w:rPr>
                <w:rFonts w:ascii="Arial" w:hAnsi="Arial" w:cs="Arial"/>
                <w:lang w:val="en-GB"/>
              </w:rPr>
            </w:pPr>
          </w:p>
        </w:tc>
      </w:tr>
      <w:tr w:rsidR="00C81654" w:rsidRPr="009758BF" w14:paraId="1B637B7D" w14:textId="77777777" w:rsidTr="00D37EC6">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C45CA76BB3E2DE4781AC3F860869CC9C"/>
            </w:placeholder>
            <w:showingPlcHdr/>
          </w:sdtPr>
          <w:sdtContent>
            <w:tc>
              <w:tcPr>
                <w:tcW w:w="6663" w:type="dxa"/>
                <w:gridSpan w:val="2"/>
              </w:tcPr>
              <w:p w14:paraId="0940E39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5418E256E8202446B65D4F979E863661"/>
            </w:placeholder>
            <w:showingPlcHdr/>
          </w:sdtPr>
          <w:sdtContent>
            <w:tc>
              <w:tcPr>
                <w:tcW w:w="8221" w:type="dxa"/>
              </w:tcPr>
              <w:p w14:paraId="1966E4C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63C8CDC5" w14:textId="58CCE992" w:rsidR="00C81654" w:rsidRDefault="00C81654" w:rsidP="00C81654">
      <w:pPr>
        <w:rPr>
          <w:rFonts w:ascii="Arial" w:hAnsi="Arial" w:cs="Arial"/>
          <w:lang w:val="en-GB"/>
        </w:rPr>
      </w:pPr>
    </w:p>
    <w:p w14:paraId="48297ADA" w14:textId="77777777" w:rsidR="00D37EC6" w:rsidRPr="009758BF" w:rsidRDefault="00D37EC6" w:rsidP="00C81654">
      <w:pPr>
        <w:rPr>
          <w:rFonts w:ascii="Arial" w:hAnsi="Arial" w:cs="Arial"/>
          <w:lang w:val="en-GB"/>
        </w:rPr>
      </w:pPr>
    </w:p>
    <w:p w14:paraId="5ADD9C59" w14:textId="77777777" w:rsidR="00C81654" w:rsidRPr="009758BF" w:rsidRDefault="00C81654" w:rsidP="00C81654">
      <w:pPr>
        <w:shd w:val="clear" w:color="auto" w:fill="D9D9D9" w:themeFill="background1" w:themeFillShade="D9"/>
        <w:rPr>
          <w:rFonts w:ascii="Arial" w:hAnsi="Arial" w:cs="Arial"/>
          <w:lang w:val="en-GB"/>
        </w:rPr>
      </w:pPr>
      <w:r>
        <w:rPr>
          <w:rFonts w:ascii="Arial" w:hAnsi="Arial" w:cs="Arial"/>
          <w:lang w:val="en-GB"/>
        </w:rPr>
        <w:t>Birth name (if applicable)</w:t>
      </w:r>
    </w:p>
    <w:tbl>
      <w:tblPr>
        <w:tblStyle w:val="TableGrid"/>
        <w:tblW w:w="5000" w:type="pct"/>
        <w:jc w:val="center"/>
        <w:tblLook w:val="04A0" w:firstRow="1" w:lastRow="0" w:firstColumn="1" w:lastColumn="0" w:noHBand="0" w:noVBand="1"/>
      </w:tblPr>
      <w:tblGrid>
        <w:gridCol w:w="14874"/>
      </w:tblGrid>
      <w:tr w:rsidR="00C81654" w:rsidRPr="009758BF" w14:paraId="2F696F94" w14:textId="77777777" w:rsidTr="00E3624C">
        <w:trPr>
          <w:jc w:val="center"/>
        </w:trPr>
        <w:sdt>
          <w:sdtPr>
            <w:rPr>
              <w:rFonts w:ascii="Arial" w:hAnsi="Arial" w:cs="Arial"/>
              <w:lang w:val="en-GB"/>
            </w:rPr>
            <w:id w:val="-1171558998"/>
            <w:placeholder>
              <w:docPart w:val="1431F2303E1ACF48B06603B6B73D2224"/>
            </w:placeholder>
            <w:showingPlcHdr/>
          </w:sdtPr>
          <w:sdtContent>
            <w:tc>
              <w:tcPr>
                <w:tcW w:w="5000" w:type="pct"/>
              </w:tcPr>
              <w:p w14:paraId="02C3DFB2"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tc>
          </w:sdtContent>
        </w:sdt>
      </w:tr>
    </w:tbl>
    <w:p w14:paraId="7AEA5848" w14:textId="7A5ADDD9" w:rsidR="00C81654" w:rsidRDefault="00C81654" w:rsidP="00C81654">
      <w:pPr>
        <w:rPr>
          <w:rFonts w:ascii="Arial" w:hAnsi="Arial" w:cs="Arial"/>
          <w:lang w:val="en-GB"/>
        </w:rPr>
      </w:pPr>
    </w:p>
    <w:p w14:paraId="0AFDDA2D" w14:textId="77777777" w:rsidR="00D37EC6" w:rsidRPr="009758BF" w:rsidRDefault="00D37EC6" w:rsidP="00C81654">
      <w:pPr>
        <w:rPr>
          <w:rFonts w:ascii="Arial" w:hAnsi="Arial" w:cs="Arial"/>
          <w:lang w:val="en-GB"/>
        </w:rPr>
      </w:pPr>
    </w:p>
    <w:p w14:paraId="0B49B8FF"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Pr>
          <w:rFonts w:ascii="Arial" w:hAnsi="Arial" w:cs="Arial"/>
          <w:lang w:val="en-GB"/>
        </w:rPr>
        <w:t>f yes please provide below)</w:t>
      </w:r>
      <w:r>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14874"/>
      </w:tblGrid>
      <w:tr w:rsidR="00C81654" w:rsidRPr="009758BF" w14:paraId="1D841E85" w14:textId="77777777" w:rsidTr="00E3624C">
        <w:trPr>
          <w:jc w:val="center"/>
        </w:trPr>
        <w:sdt>
          <w:sdtPr>
            <w:rPr>
              <w:rFonts w:ascii="Arial" w:hAnsi="Arial" w:cs="Arial"/>
              <w:lang w:val="en-GB"/>
            </w:rPr>
            <w:id w:val="-1377079199"/>
            <w:placeholder>
              <w:docPart w:val="B40BDBDF4B74EE46B19979A8A54AA2A9"/>
            </w:placeholder>
            <w:showingPlcHdr/>
          </w:sdtPr>
          <w:sdtContent>
            <w:tc>
              <w:tcPr>
                <w:tcW w:w="5000" w:type="pct"/>
              </w:tcPr>
              <w:p w14:paraId="264AC569"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tc>
          </w:sdtContent>
        </w:sdt>
      </w:tr>
    </w:tbl>
    <w:p w14:paraId="709391D4" w14:textId="47A7AC11" w:rsidR="00C81654" w:rsidRDefault="00C81654" w:rsidP="00C81654">
      <w:pPr>
        <w:rPr>
          <w:rFonts w:ascii="Arial" w:hAnsi="Arial" w:cs="Arial"/>
          <w:lang w:val="en-GB"/>
        </w:rPr>
      </w:pPr>
    </w:p>
    <w:p w14:paraId="0680D91A" w14:textId="77777777" w:rsidR="00D37EC6" w:rsidRPr="009758BF" w:rsidRDefault="00D37EC6" w:rsidP="00C81654">
      <w:pPr>
        <w:rPr>
          <w:rFonts w:ascii="Arial" w:hAnsi="Arial" w:cs="Arial"/>
          <w:lang w:val="en-GB"/>
        </w:rPr>
      </w:pPr>
    </w:p>
    <w:p w14:paraId="684E7716"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4"/>
      </w:tblGrid>
      <w:tr w:rsidR="00C81654" w:rsidRPr="009758BF" w14:paraId="756875BC" w14:textId="77777777" w:rsidTr="00E3624C">
        <w:trPr>
          <w:jc w:val="center"/>
        </w:trPr>
        <w:sdt>
          <w:sdtPr>
            <w:rPr>
              <w:rFonts w:ascii="Arial" w:hAnsi="Arial" w:cs="Arial"/>
              <w:lang w:val="en-GB"/>
            </w:rPr>
            <w:id w:val="804041509"/>
            <w:placeholder>
              <w:docPart w:val="C5EA4B9F2998844D82056BC19D6BFA65"/>
            </w:placeholder>
            <w:showingPlcHdr/>
          </w:sdtPr>
          <w:sdtContent>
            <w:tc>
              <w:tcPr>
                <w:tcW w:w="5000" w:type="pct"/>
              </w:tcPr>
              <w:p w14:paraId="253B779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437993E0" w14:textId="18157484" w:rsidR="00C81654" w:rsidRDefault="00C81654" w:rsidP="00C81654">
      <w:pPr>
        <w:rPr>
          <w:rFonts w:ascii="Arial" w:hAnsi="Arial" w:cs="Arial"/>
          <w:lang w:val="en-GB"/>
        </w:rPr>
      </w:pPr>
    </w:p>
    <w:p w14:paraId="0A23BD07" w14:textId="77777777" w:rsidR="00D37EC6" w:rsidRPr="009758BF" w:rsidRDefault="00D37EC6" w:rsidP="00C81654">
      <w:pPr>
        <w:rPr>
          <w:rFonts w:ascii="Arial" w:hAnsi="Arial" w:cs="Arial"/>
          <w:lang w:val="en-GB"/>
        </w:rPr>
      </w:pPr>
    </w:p>
    <w:p w14:paraId="2A2AC57A"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4"/>
      </w:tblGrid>
      <w:tr w:rsidR="00C81654" w:rsidRPr="009758BF" w14:paraId="3DECE3A5" w14:textId="77777777" w:rsidTr="00E3624C">
        <w:trPr>
          <w:jc w:val="center"/>
        </w:trPr>
        <w:sdt>
          <w:sdtPr>
            <w:rPr>
              <w:rFonts w:ascii="Arial" w:hAnsi="Arial" w:cs="Arial"/>
              <w:lang w:val="en-GB"/>
            </w:rPr>
            <w:id w:val="577181969"/>
            <w:placeholder>
              <w:docPart w:val="585AD0471DC729499CF52BC243FE6524"/>
            </w:placeholder>
            <w:showingPlcHdr/>
          </w:sdtPr>
          <w:sdtContent>
            <w:tc>
              <w:tcPr>
                <w:tcW w:w="5000" w:type="pct"/>
              </w:tcPr>
              <w:p w14:paraId="45E6AFA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bl>
    <w:p w14:paraId="43E60C34" w14:textId="77777777" w:rsidR="00C81654" w:rsidRPr="009758BF" w:rsidRDefault="00C81654" w:rsidP="00C81654">
      <w:pPr>
        <w:rPr>
          <w:rFonts w:ascii="Arial" w:hAnsi="Arial" w:cs="Arial"/>
          <w:lang w:val="en-GB"/>
        </w:rPr>
      </w:pPr>
    </w:p>
    <w:p w14:paraId="6B6F09DE" w14:textId="77777777" w:rsidR="00C81654" w:rsidRPr="009758BF" w:rsidRDefault="00C81654" w:rsidP="00C81654">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9"/>
        <w:gridCol w:w="7375"/>
      </w:tblGrid>
      <w:tr w:rsidR="00C81654" w:rsidRPr="009758BF" w14:paraId="527ED8B6" w14:textId="77777777" w:rsidTr="00E3624C">
        <w:trPr>
          <w:jc w:val="center"/>
        </w:trPr>
        <w:tc>
          <w:tcPr>
            <w:tcW w:w="2521" w:type="pct"/>
          </w:tcPr>
          <w:p w14:paraId="1DDA87D5" w14:textId="77777777" w:rsidR="00C81654" w:rsidRDefault="00C81654" w:rsidP="00E3624C">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5ADF8013C28CEC4AAC94B0A469EE5C46"/>
              </w:placeholder>
              <w:showingPlcHdr/>
            </w:sdtPr>
            <w:sdtContent>
              <w:p w14:paraId="6399A55B"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c>
          <w:tcPr>
            <w:tcW w:w="2479" w:type="pct"/>
          </w:tcPr>
          <w:p w14:paraId="18698FFE" w14:textId="77777777" w:rsidR="00C81654" w:rsidRDefault="00C81654" w:rsidP="00E3624C">
            <w:pPr>
              <w:rPr>
                <w:rFonts w:ascii="Arial" w:hAnsi="Arial" w:cs="Arial"/>
                <w:lang w:val="en-GB"/>
              </w:rPr>
            </w:pPr>
            <w:r>
              <w:rPr>
                <w:rFonts w:ascii="Arial" w:hAnsi="Arial" w:cs="Arial"/>
                <w:lang w:val="en-GB"/>
              </w:rPr>
              <w:t>Work:</w:t>
            </w:r>
          </w:p>
          <w:sdt>
            <w:sdtPr>
              <w:rPr>
                <w:rFonts w:ascii="Arial" w:hAnsi="Arial" w:cs="Arial"/>
                <w:lang w:val="en-GB"/>
              </w:rPr>
              <w:id w:val="-734848420"/>
              <w:placeholder>
                <w:docPart w:val="1C02DBF0D8F0404E9E9DA7806E721848"/>
              </w:placeholder>
              <w:showingPlcHdr/>
            </w:sdtPr>
            <w:sdtContent>
              <w:p w14:paraId="24C5C763"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bl>
    <w:p w14:paraId="155C8ECA" w14:textId="77777777" w:rsidR="00C81654" w:rsidRDefault="00C81654" w:rsidP="00C81654">
      <w:pPr>
        <w:rPr>
          <w:rFonts w:ascii="Arial" w:hAnsi="Arial" w:cs="Arial"/>
          <w:lang w:val="en-GB"/>
        </w:rPr>
      </w:pPr>
    </w:p>
    <w:p w14:paraId="1ADE9C46" w14:textId="77777777" w:rsidR="00C81654" w:rsidRDefault="00C81654" w:rsidP="00C81654">
      <w:pPr>
        <w:rPr>
          <w:rFonts w:ascii="Arial" w:hAnsi="Arial" w:cs="Arial"/>
          <w:b/>
          <w:i/>
          <w:sz w:val="28"/>
          <w:szCs w:val="28"/>
          <w:lang w:val="en-GB"/>
        </w:rPr>
      </w:pPr>
    </w:p>
    <w:p w14:paraId="691DE871" w14:textId="77777777" w:rsidR="00C81654" w:rsidRPr="00554216" w:rsidRDefault="00C81654" w:rsidP="00C81654">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3B6B2E0A" w14:textId="77777777" w:rsidR="00C81654" w:rsidRPr="009758BF" w:rsidRDefault="00C81654" w:rsidP="00C81654">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14874"/>
      </w:tblGrid>
      <w:tr w:rsidR="00C81654" w:rsidRPr="009758BF" w14:paraId="48C0AF32" w14:textId="77777777" w:rsidTr="00E3624C">
        <w:trPr>
          <w:trHeight w:hRule="exact" w:val="2135"/>
          <w:jc w:val="center"/>
        </w:trPr>
        <w:tc>
          <w:tcPr>
            <w:tcW w:w="5000" w:type="pct"/>
          </w:tcPr>
          <w:p w14:paraId="19D1FA32" w14:textId="77777777" w:rsidR="00C81654" w:rsidRPr="009758BF" w:rsidRDefault="00C81654" w:rsidP="00E3624C">
            <w:pPr>
              <w:spacing w:before="120" w:after="120"/>
              <w:rPr>
                <w:rFonts w:ascii="Arial" w:hAnsi="Arial" w:cs="Arial"/>
                <w:u w:val="single"/>
              </w:rPr>
            </w:pPr>
            <w:r w:rsidRPr="009758BF">
              <w:rPr>
                <w:rFonts w:ascii="Arial" w:hAnsi="Arial" w:cs="Arial"/>
                <w:u w:val="single"/>
              </w:rPr>
              <w:t xml:space="preserve">Immigration information </w:t>
            </w:r>
          </w:p>
          <w:p w14:paraId="27780B5C" w14:textId="77777777" w:rsidR="00C81654" w:rsidRPr="009758BF" w:rsidRDefault="00C81654" w:rsidP="00E3624C">
            <w:pPr>
              <w:rPr>
                <w:rFonts w:ascii="Arial" w:hAnsi="Arial" w:cs="Arial"/>
                <w:lang w:val="en-GB"/>
              </w:rPr>
            </w:pPr>
            <w:r w:rsidRPr="009758BF">
              <w:rPr>
                <w:rFonts w:ascii="Arial" w:hAnsi="Arial" w:cs="Arial"/>
                <w:lang w:val="en-GB"/>
              </w:rPr>
              <w:t xml:space="preserve">Are you a New Zealand citizen?                                                        </w:t>
            </w:r>
            <w:r>
              <w:rPr>
                <w:rFonts w:ascii="Arial" w:hAnsi="Arial" w:cs="Arial"/>
                <w:lang w:val="en-GB"/>
              </w:rPr>
              <w:t xml:space="preserve">               </w:t>
            </w:r>
            <w:r w:rsidRPr="009758BF">
              <w:rPr>
                <w:rFonts w:ascii="Arial" w:hAnsi="Arial" w:cs="Arial"/>
                <w:lang w:val="en-GB"/>
              </w:rPr>
              <w:t>Yes</w:t>
            </w:r>
            <w:r>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43588EEE" w14:textId="77777777" w:rsidR="00C81654" w:rsidRPr="009758BF" w:rsidRDefault="00C81654" w:rsidP="00E3624C">
            <w:pPr>
              <w:rPr>
                <w:rFonts w:ascii="Arial" w:hAnsi="Arial" w:cs="Arial"/>
                <w:lang w:val="en-GB"/>
              </w:rPr>
            </w:pPr>
          </w:p>
          <w:p w14:paraId="37701761" w14:textId="77777777" w:rsidR="00C81654" w:rsidRPr="009758BF" w:rsidRDefault="00C81654" w:rsidP="00E3624C">
            <w:pPr>
              <w:rPr>
                <w:rFonts w:ascii="Arial" w:hAnsi="Arial" w:cs="Arial"/>
                <w:lang w:val="en-GB"/>
              </w:rPr>
            </w:pPr>
            <w:r w:rsidRPr="009758BF">
              <w:rPr>
                <w:rFonts w:ascii="Arial" w:hAnsi="Arial" w:cs="Arial"/>
                <w:lang w:val="en-GB"/>
              </w:rPr>
              <w:t>If not, do you have resident status</w:t>
            </w:r>
            <w:r>
              <w:rPr>
                <w:rFonts w:ascii="Arial" w:hAnsi="Arial" w:cs="Arial"/>
                <w:lang w:val="en-GB"/>
              </w:rPr>
              <w:t>?</w:t>
            </w:r>
            <w:r w:rsidRPr="009758BF">
              <w:rPr>
                <w:rFonts w:ascii="Arial" w:hAnsi="Arial" w:cs="Arial"/>
                <w:lang w:val="en-GB"/>
              </w:rPr>
              <w:t xml:space="preserve"> </w:t>
            </w:r>
            <w:r w:rsidRPr="005B4F04">
              <w:rPr>
                <w:rFonts w:ascii="Arial" w:hAnsi="Arial" w:cs="Arial"/>
                <w:i/>
                <w:iCs/>
                <w:lang w:val="en-GB"/>
              </w:rPr>
              <w:t xml:space="preserve">or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23DB2B0" w14:textId="77777777" w:rsidR="00C81654" w:rsidRPr="009758BF" w:rsidRDefault="00C81654" w:rsidP="00E3624C">
            <w:pPr>
              <w:rPr>
                <w:rFonts w:ascii="Arial" w:hAnsi="Arial" w:cs="Arial"/>
                <w:lang w:val="en-GB"/>
              </w:rPr>
            </w:pPr>
          </w:p>
          <w:p w14:paraId="73FCEA98"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If not, do you have resident status</w:t>
            </w:r>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r>
      <w:tr w:rsidR="00C81654" w:rsidRPr="009758BF" w14:paraId="217200A4" w14:textId="77777777" w:rsidTr="00E3624C">
        <w:trPr>
          <w:jc w:val="center"/>
        </w:trPr>
        <w:tc>
          <w:tcPr>
            <w:tcW w:w="5000" w:type="pct"/>
          </w:tcPr>
          <w:p w14:paraId="230DF33F" w14:textId="77777777" w:rsidR="00C81654" w:rsidRPr="0052393D" w:rsidRDefault="00C81654" w:rsidP="00E3624C">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93988CF" w14:textId="77777777" w:rsidR="00C81654" w:rsidRPr="00B67C5A" w:rsidRDefault="00C81654" w:rsidP="00E3624C">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04F522007DC3F346B319852B0C4C7F05"/>
              </w:placeholder>
              <w:showingPlcHdr/>
            </w:sdtPr>
            <w:sdtContent>
              <w:p w14:paraId="5F424DA1" w14:textId="77777777" w:rsidR="00C81654" w:rsidRDefault="00C81654" w:rsidP="00E3624C">
                <w:pPr>
                  <w:rPr>
                    <w:rFonts w:ascii="Arial" w:hAnsi="Arial" w:cs="Arial"/>
                  </w:rPr>
                </w:pPr>
                <w:r w:rsidRPr="002504CA">
                  <w:rPr>
                    <w:rStyle w:val="PlaceholderText"/>
                  </w:rPr>
                  <w:t>Click or tap here to enter text.</w:t>
                </w:r>
              </w:p>
            </w:sdtContent>
          </w:sdt>
          <w:p w14:paraId="0DA910ED" w14:textId="77777777" w:rsidR="00C81654" w:rsidRDefault="00C81654" w:rsidP="00E3624C">
            <w:pPr>
              <w:rPr>
                <w:i/>
                <w:sz w:val="20"/>
                <w:szCs w:val="20"/>
              </w:rPr>
            </w:pPr>
          </w:p>
          <w:p w14:paraId="29FB1C1B" w14:textId="77777777" w:rsidR="00C81654" w:rsidRPr="000317D5" w:rsidRDefault="00C81654" w:rsidP="00E3624C">
            <w:pPr>
              <w:rPr>
                <w:rFonts w:ascii="Arial" w:hAnsi="Arial" w:cs="Arial"/>
              </w:rPr>
            </w:pPr>
            <w:r w:rsidRPr="000317D5">
              <w:rPr>
                <w:rFonts w:ascii="Arial" w:hAnsi="Arial" w:cs="Arial"/>
                <w:i/>
                <w:sz w:val="18"/>
                <w:szCs w:val="18"/>
              </w:rPr>
              <w:t xml:space="preserve">(A board may not employ or engage a children’s worker who has been convicted of an offence specified in </w:t>
            </w:r>
            <w:hyperlink r:id="rId8" w:history="1">
              <w:r w:rsidRPr="000317D5">
                <w:rPr>
                  <w:rStyle w:val="Hyperlink"/>
                  <w:rFonts w:ascii="Arial" w:hAnsi="Arial" w:cs="Arial"/>
                  <w:i/>
                  <w:sz w:val="18"/>
                  <w:szCs w:val="18"/>
                </w:rPr>
                <w:t>Schedule 2 of the Children’s Act 2014</w:t>
              </w:r>
            </w:hyperlink>
            <w:r>
              <w:rPr>
                <w:rStyle w:val="Hyperlink"/>
                <w:rFonts w:ascii="Arial" w:hAnsi="Arial" w:cs="Arial"/>
                <w:i/>
                <w:sz w:val="18"/>
                <w:szCs w:val="18"/>
              </w:rPr>
              <w:t xml:space="preserve"> </w:t>
            </w:r>
            <w:r w:rsidRPr="00C938DF">
              <w:rPr>
                <w:rStyle w:val="Hyperlink"/>
                <w:rFonts w:ascii="Arial" w:hAnsi="Arial" w:cs="Arial"/>
                <w:i/>
                <w:iCs/>
                <w:sz w:val="18"/>
                <w:szCs w:val="18"/>
              </w:rPr>
              <w:t>unless they have an exemption</w:t>
            </w:r>
            <w:r>
              <w:rPr>
                <w:rStyle w:val="Hyperlink"/>
              </w:rPr>
              <w:t>.</w:t>
            </w:r>
            <w:r w:rsidRPr="000317D5">
              <w:rPr>
                <w:rFonts w:ascii="Arial" w:hAnsi="Arial" w:cs="Arial"/>
                <w:i/>
                <w:sz w:val="18"/>
                <w:szCs w:val="18"/>
              </w:rPr>
              <w:t xml:space="preserve"> The Clean Slate Act does not apply to </w:t>
            </w:r>
            <w:r>
              <w:rPr>
                <w:rFonts w:ascii="Arial" w:hAnsi="Arial" w:cs="Arial"/>
                <w:i/>
                <w:sz w:val="18"/>
                <w:szCs w:val="18"/>
              </w:rPr>
              <w:t>S</w:t>
            </w:r>
            <w:r w:rsidRPr="000317D5">
              <w:rPr>
                <w:rFonts w:ascii="Arial" w:hAnsi="Arial" w:cs="Arial"/>
                <w:i/>
                <w:sz w:val="18"/>
                <w:szCs w:val="18"/>
              </w:rPr>
              <w:t>chedule 2 offences.)</w:t>
            </w:r>
          </w:p>
        </w:tc>
      </w:tr>
      <w:tr w:rsidR="00C81654" w:rsidRPr="009758BF" w14:paraId="0AAF888A" w14:textId="77777777" w:rsidTr="00E3624C">
        <w:trPr>
          <w:jc w:val="center"/>
        </w:trPr>
        <w:tc>
          <w:tcPr>
            <w:tcW w:w="5000" w:type="pct"/>
          </w:tcPr>
          <w:p w14:paraId="2D8F5C56"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Have you ever received a police diversion for an offence?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6FD61107"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9FA42402D1D5E14E81A6797D7AC78BD2"/>
              </w:placeholder>
              <w:showingPlcHdr/>
            </w:sdtPr>
            <w:sdtContent>
              <w:p w14:paraId="025825D2"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5820E647" w14:textId="77777777" w:rsidTr="00E3624C">
        <w:trPr>
          <w:trHeight w:val="1584"/>
          <w:jc w:val="center"/>
        </w:trPr>
        <w:tc>
          <w:tcPr>
            <w:tcW w:w="5000" w:type="pct"/>
          </w:tcPr>
          <w:p w14:paraId="0B15BFCD" w14:textId="77777777" w:rsidR="00C81654" w:rsidRDefault="00C81654" w:rsidP="00E3624C">
            <w:pPr>
              <w:rPr>
                <w:rFonts w:ascii="Arial" w:hAnsi="Arial" w:cs="Arial"/>
                <w:lang w:val="en-GB"/>
              </w:rPr>
            </w:pPr>
            <w:r>
              <w:rPr>
                <w:rFonts w:ascii="Arial" w:hAnsi="Arial" w:cs="Arial"/>
                <w:lang w:val="en-GB"/>
              </w:rPr>
              <w:t xml:space="preserve">Have you ever been </w:t>
            </w:r>
            <w:r w:rsidRPr="00191547">
              <w:rPr>
                <w:rFonts w:ascii="Arial" w:hAnsi="Arial" w:cs="Arial"/>
                <w:lang w:val="en-GB"/>
              </w:rPr>
              <w:t>discharged</w:t>
            </w:r>
            <w:r>
              <w:rPr>
                <w:rFonts w:ascii="Arial" w:hAnsi="Arial" w:cs="Arial"/>
                <w:lang w:val="en-GB"/>
              </w:rPr>
              <w:t xml:space="preserve"> without conviction for an offence?                 Yes </w:t>
            </w:r>
            <w:sdt>
              <w:sdtPr>
                <w:rPr>
                  <w:rFonts w:ascii="Arial" w:hAnsi="Arial" w:cs="Arial"/>
                  <w:lang w:val="en-GB"/>
                </w:rPr>
                <w:id w:val="202652243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5C6BBF47" w14:textId="77777777" w:rsidR="00C81654" w:rsidRDefault="00C81654" w:rsidP="00E3624C">
            <w:pPr>
              <w:rPr>
                <w:rFonts w:ascii="Arial" w:hAnsi="Arial" w:cs="Arial"/>
                <w:lang w:val="en-GB"/>
              </w:rPr>
            </w:pPr>
          </w:p>
          <w:p w14:paraId="2C95F0FF" w14:textId="77777777" w:rsidR="00C81654" w:rsidRDefault="00C81654" w:rsidP="00E3624C">
            <w:pPr>
              <w:rPr>
                <w:rFonts w:ascii="Arial" w:hAnsi="Arial" w:cs="Arial"/>
                <w:lang w:val="en-GB"/>
              </w:rPr>
            </w:pPr>
            <w:r>
              <w:rPr>
                <w:rFonts w:ascii="Arial" w:hAnsi="Arial" w:cs="Arial"/>
                <w:lang w:val="en-GB"/>
              </w:rPr>
              <w:t>If “Yes” please detail:</w:t>
            </w:r>
          </w:p>
          <w:p w14:paraId="0F4B304B" w14:textId="77777777" w:rsidR="00C81654" w:rsidRDefault="00C81654" w:rsidP="00E3624C">
            <w:pPr>
              <w:rPr>
                <w:rFonts w:ascii="Arial" w:hAnsi="Arial" w:cs="Arial"/>
                <w:lang w:val="en-GB"/>
              </w:rPr>
            </w:pPr>
          </w:p>
          <w:sdt>
            <w:sdtPr>
              <w:rPr>
                <w:rFonts w:ascii="Arial" w:hAnsi="Arial" w:cs="Arial"/>
                <w:lang w:val="en-GB"/>
              </w:rPr>
              <w:id w:val="885764345"/>
              <w:placeholder>
                <w:docPart w:val="11EC30305ECD7545B6CD51AB322050BC"/>
              </w:placeholder>
              <w:showingPlcHdr/>
            </w:sdtPr>
            <w:sdtContent>
              <w:p w14:paraId="528875ED"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r w:rsidR="00C81654" w:rsidRPr="009758BF" w14:paraId="083F509A" w14:textId="77777777" w:rsidTr="00E3624C">
        <w:trPr>
          <w:jc w:val="center"/>
        </w:trPr>
        <w:tc>
          <w:tcPr>
            <w:tcW w:w="5000" w:type="pct"/>
          </w:tcPr>
          <w:p w14:paraId="012F2231"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tc>
      </w:tr>
      <w:tr w:rsidR="00C81654" w:rsidRPr="009758BF" w14:paraId="6F01E584" w14:textId="77777777" w:rsidTr="00E3624C">
        <w:trPr>
          <w:trHeight w:hRule="exact" w:val="1728"/>
          <w:jc w:val="center"/>
        </w:trPr>
        <w:tc>
          <w:tcPr>
            <w:tcW w:w="5000" w:type="pct"/>
          </w:tcPr>
          <w:p w14:paraId="0003CA2A" w14:textId="77777777" w:rsidR="00C81654" w:rsidRPr="009758BF" w:rsidRDefault="00C81654" w:rsidP="00E3624C">
            <w:pPr>
              <w:rPr>
                <w:rFonts w:ascii="Arial" w:hAnsi="Arial" w:cs="Arial"/>
                <w:lang w:val="en-GB"/>
              </w:rPr>
            </w:pPr>
            <w:r w:rsidRPr="009758BF">
              <w:rPr>
                <w:rFonts w:ascii="Arial" w:hAnsi="Arial" w:cs="Arial"/>
                <w:lang w:val="en-GB"/>
              </w:rPr>
              <w:t xml:space="preserve">Have you ever been convicted of a driving offence which resulted in        </w:t>
            </w:r>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843F2">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9431497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2C6F5E4D" w14:textId="77777777" w:rsidR="00C81654" w:rsidRDefault="00C81654" w:rsidP="00E3624C">
            <w:pPr>
              <w:rPr>
                <w:rFonts w:ascii="Arial" w:hAnsi="Arial" w:cs="Arial"/>
                <w:lang w:val="en-GB"/>
              </w:rPr>
            </w:pPr>
            <w:r w:rsidRPr="009758BF">
              <w:rPr>
                <w:rFonts w:ascii="Arial" w:hAnsi="Arial" w:cs="Arial"/>
                <w:lang w:val="en-GB"/>
              </w:rPr>
              <w:t xml:space="preserve">temporary or permanent loss of licence, or imprisonment? </w:t>
            </w:r>
          </w:p>
          <w:p w14:paraId="4781722C" w14:textId="77777777" w:rsidR="00C81654" w:rsidRPr="009758BF" w:rsidRDefault="00C81654" w:rsidP="00E3624C">
            <w:pPr>
              <w:rPr>
                <w:rFonts w:ascii="Arial" w:hAnsi="Arial" w:cs="Arial"/>
                <w:lang w:val="en-GB"/>
              </w:rPr>
            </w:pPr>
          </w:p>
          <w:p w14:paraId="4C05E8DC"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C7C11140F4CD6C4484D8C083485F7BDD"/>
              </w:placeholder>
              <w:showingPlcHdr/>
            </w:sdtPr>
            <w:sdtContent>
              <w:p w14:paraId="19C328D3"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8475E82" w14:textId="77777777" w:rsidTr="00E3624C">
        <w:trPr>
          <w:trHeight w:val="1440"/>
          <w:jc w:val="center"/>
        </w:trPr>
        <w:tc>
          <w:tcPr>
            <w:tcW w:w="5000" w:type="pct"/>
          </w:tcPr>
          <w:p w14:paraId="36CEE201" w14:textId="77777777" w:rsidR="00C81654" w:rsidRPr="009758BF" w:rsidRDefault="00C81654" w:rsidP="00E3624C">
            <w:pPr>
              <w:spacing w:after="160" w:line="259" w:lineRule="auto"/>
              <w:rPr>
                <w:rFonts w:ascii="Arial" w:hAnsi="Arial" w:cs="Arial"/>
                <w:lang w:val="en-GB"/>
              </w:rPr>
            </w:pPr>
            <w:r>
              <w:rPr>
                <w:rFonts w:ascii="Arial" w:hAnsi="Arial" w:cs="Arial"/>
                <w:lang w:val="en-GB"/>
              </w:rPr>
              <w:lastRenderedPageBreak/>
              <w:t>Are you awaiting sentencing, or</w:t>
            </w:r>
            <w:r w:rsidRPr="009758BF">
              <w:rPr>
                <w:rFonts w:ascii="Arial" w:hAnsi="Arial" w:cs="Arial"/>
                <w:lang w:val="en-GB"/>
              </w:rPr>
              <w:t xml:space="preserve"> </w:t>
            </w:r>
            <w:r>
              <w:rPr>
                <w:rFonts w:ascii="Arial" w:hAnsi="Arial" w:cs="Arial"/>
                <w:lang w:val="en-GB"/>
              </w:rPr>
              <w:t xml:space="preserve">do you </w:t>
            </w:r>
            <w:r w:rsidRPr="009758BF">
              <w:rPr>
                <w:rFonts w:ascii="Arial" w:hAnsi="Arial" w:cs="Arial"/>
                <w:lang w:val="en-GB"/>
              </w:rPr>
              <w:t xml:space="preserve">have charges pending?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39C10D51"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94FFDBBE2899F24B8628CDA84A9B48C1"/>
              </w:placeholder>
              <w:showingPlcHdr/>
            </w:sdtPr>
            <w:sdtContent>
              <w:p w14:paraId="3E28A4CF"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841D0E8" w14:textId="77777777" w:rsidTr="00E3624C">
        <w:trPr>
          <w:jc w:val="center"/>
        </w:trPr>
        <w:tc>
          <w:tcPr>
            <w:tcW w:w="5000" w:type="pct"/>
          </w:tcPr>
          <w:p w14:paraId="25017BBE" w14:textId="77777777" w:rsidR="00C81654" w:rsidRPr="009758BF" w:rsidRDefault="00C81654" w:rsidP="00E3624C">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44F4EBAF" w14:textId="77777777" w:rsidR="00C81654" w:rsidRDefault="00C81654" w:rsidP="00E3624C">
            <w:pPr>
              <w:spacing w:line="259" w:lineRule="auto"/>
              <w:rPr>
                <w:rFonts w:ascii="Arial" w:hAnsi="Arial" w:cs="Arial"/>
                <w:lang w:val="en-GB"/>
              </w:rPr>
            </w:pPr>
            <w:r w:rsidRPr="009758BF">
              <w:rPr>
                <w:rFonts w:ascii="Arial" w:hAnsi="Arial" w:cs="Arial"/>
                <w:lang w:val="en-GB"/>
              </w:rPr>
              <w:t xml:space="preserve">that we should know </w:t>
            </w:r>
            <w:r>
              <w:rPr>
                <w:rFonts w:ascii="Arial" w:hAnsi="Arial" w:cs="Arial"/>
                <w:lang w:val="en-GB"/>
              </w:rPr>
              <w:t xml:space="preserve">to assess your suitability for </w:t>
            </w:r>
            <w:r w:rsidRPr="009758BF">
              <w:rPr>
                <w:rFonts w:ascii="Arial" w:hAnsi="Arial" w:cs="Arial"/>
                <w:lang w:val="en-GB"/>
              </w:rPr>
              <w:t>appointment</w:t>
            </w:r>
            <w:r>
              <w:rPr>
                <w:rFonts w:ascii="Arial" w:hAnsi="Arial" w:cs="Arial"/>
                <w:lang w:val="en-GB"/>
              </w:rPr>
              <w:t xml:space="preserve">, your </w:t>
            </w:r>
            <w:r>
              <w:rPr>
                <w:rFonts w:ascii="Arial" w:hAnsi="Arial" w:cs="Arial"/>
                <w:lang w:val="en-GB"/>
              </w:rPr>
              <w:br/>
              <w:t>suitability for work with children</w:t>
            </w:r>
            <w:r w:rsidRPr="009758BF">
              <w:rPr>
                <w:rFonts w:ascii="Arial" w:hAnsi="Arial" w:cs="Arial"/>
                <w:lang w:val="en-GB"/>
              </w:rPr>
              <w:t xml:space="preserve"> </w:t>
            </w:r>
            <w:r>
              <w:rPr>
                <w:rFonts w:ascii="Arial" w:hAnsi="Arial" w:cs="Arial"/>
                <w:lang w:val="en-GB"/>
              </w:rPr>
              <w:t xml:space="preserve">or your </w:t>
            </w:r>
            <w:r w:rsidRPr="009758BF">
              <w:rPr>
                <w:rFonts w:ascii="Arial" w:hAnsi="Arial" w:cs="Arial"/>
                <w:lang w:val="en-GB"/>
              </w:rPr>
              <w:t>ability to do the job</w:t>
            </w:r>
            <w:r>
              <w:rPr>
                <w:rFonts w:ascii="Arial" w:hAnsi="Arial" w:cs="Arial"/>
                <w:lang w:val="en-GB"/>
              </w:rPr>
              <w:t>?</w:t>
            </w:r>
          </w:p>
          <w:p w14:paraId="0302733E" w14:textId="77777777" w:rsidR="00C81654" w:rsidRPr="009758BF" w:rsidRDefault="00C81654" w:rsidP="00E3624C">
            <w:pPr>
              <w:spacing w:line="259" w:lineRule="auto"/>
              <w:rPr>
                <w:rFonts w:ascii="Arial" w:hAnsi="Arial" w:cs="Arial"/>
                <w:lang w:val="en-GB"/>
              </w:rPr>
            </w:pPr>
          </w:p>
          <w:p w14:paraId="100BBCC3"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 xml:space="preserve">If “Yes”, please </w:t>
            </w:r>
            <w:r>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6DBF2791213FEC4F97177EEF7B0D9081"/>
              </w:placeholder>
              <w:showingPlcHdr/>
            </w:sdtPr>
            <w:sdtContent>
              <w:p w14:paraId="2D5530E7"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3600FA9D" w14:textId="77777777" w:rsidTr="00E3624C">
        <w:trPr>
          <w:trHeight w:hRule="exact" w:val="1440"/>
          <w:jc w:val="center"/>
        </w:trPr>
        <w:tc>
          <w:tcPr>
            <w:tcW w:w="5000" w:type="pct"/>
          </w:tcPr>
          <w:p w14:paraId="4FF81698" w14:textId="77777777" w:rsidR="00C81654" w:rsidRPr="009758BF" w:rsidRDefault="00C81654" w:rsidP="00E3624C">
            <w:pPr>
              <w:spacing w:after="160" w:line="259" w:lineRule="auto"/>
              <w:rPr>
                <w:rFonts w:ascii="Arial" w:hAnsi="Arial" w:cs="Arial"/>
                <w:lang w:val="en-GB"/>
              </w:rPr>
            </w:pPr>
            <w:r w:rsidRPr="009758BF">
              <w:rPr>
                <w:rFonts w:ascii="Arial" w:hAnsi="Arial" w:cs="Arial"/>
                <w:lang w:val="en-GB"/>
              </w:rPr>
              <w:t>Have you ever been the subject of any conc</w:t>
            </w:r>
            <w:r>
              <w:rPr>
                <w:rFonts w:ascii="Arial" w:hAnsi="Arial" w:cs="Arial"/>
                <w:lang w:val="en-GB"/>
              </w:rPr>
              <w:t xml:space="preserve">erns involving child safety?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7B87958A" w14:textId="77777777" w:rsidR="00C81654" w:rsidRDefault="00C81654" w:rsidP="00E3624C">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966988BDBB15A14EB6BA48AC4EE2DB5A"/>
              </w:placeholder>
              <w:showingPlcHdr/>
            </w:sdtPr>
            <w:sdtContent>
              <w:p w14:paraId="1B80C48C" w14:textId="77777777" w:rsidR="00C81654" w:rsidRPr="009758BF" w:rsidRDefault="00C81654" w:rsidP="00E3624C">
                <w:pPr>
                  <w:rPr>
                    <w:rFonts w:ascii="Arial" w:hAnsi="Arial" w:cs="Arial"/>
                    <w:lang w:val="en-GB"/>
                  </w:rPr>
                </w:pPr>
                <w:r w:rsidRPr="002504CA">
                  <w:rPr>
                    <w:rStyle w:val="PlaceholderText"/>
                  </w:rPr>
                  <w:t>Click or tap here to enter text.</w:t>
                </w:r>
              </w:p>
            </w:sdtContent>
          </w:sdt>
        </w:tc>
      </w:tr>
      <w:tr w:rsidR="00C81654" w:rsidRPr="009758BF" w14:paraId="66CA4CB0" w14:textId="77777777" w:rsidTr="00E3624C">
        <w:trPr>
          <w:jc w:val="center"/>
        </w:trPr>
        <w:tc>
          <w:tcPr>
            <w:tcW w:w="5000" w:type="pct"/>
          </w:tcPr>
          <w:p w14:paraId="5E9B2503" w14:textId="77777777" w:rsidR="00C81654" w:rsidRDefault="00C81654" w:rsidP="00E3624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00E7C4FA" w14:textId="77777777" w:rsidR="00C81654" w:rsidRPr="001576AC" w:rsidRDefault="00C81654" w:rsidP="00E3624C">
            <w:pPr>
              <w:rPr>
                <w:rFonts w:ascii="Arial" w:hAnsi="Arial" w:cs="Arial"/>
                <w:lang w:val="en-GB"/>
              </w:rPr>
            </w:pPr>
            <w:r w:rsidRPr="001576AC">
              <w:rPr>
                <w:rFonts w:ascii="Arial" w:hAnsi="Arial" w:cs="Arial"/>
                <w:lang w:val="en-GB"/>
              </w:rPr>
              <w:t xml:space="preserve">on your ability to perform this job effectively? </w:t>
            </w:r>
          </w:p>
          <w:p w14:paraId="567C58FA" w14:textId="77777777" w:rsidR="00C81654" w:rsidRDefault="00C81654" w:rsidP="00E3624C">
            <w:pPr>
              <w:spacing w:line="259" w:lineRule="auto"/>
              <w:rPr>
                <w:rFonts w:ascii="Arial" w:hAnsi="Arial" w:cs="Arial"/>
                <w:lang w:val="en-GB"/>
              </w:rPr>
            </w:pPr>
          </w:p>
          <w:p w14:paraId="7B6E4476" w14:textId="77777777" w:rsidR="00C81654" w:rsidRDefault="00C81654" w:rsidP="00E3624C">
            <w:pPr>
              <w:spacing w:line="259" w:lineRule="auto"/>
              <w:rPr>
                <w:rFonts w:ascii="Arial" w:hAnsi="Arial" w:cs="Arial"/>
                <w:lang w:val="en-GB"/>
              </w:rPr>
            </w:pPr>
            <w:r w:rsidRPr="001576AC">
              <w:rPr>
                <w:rFonts w:ascii="Arial" w:hAnsi="Arial" w:cs="Arial"/>
                <w:lang w:val="en-GB"/>
              </w:rPr>
              <w:t>If “Yes”, please detail</w:t>
            </w:r>
          </w:p>
          <w:p w14:paraId="50455FC6" w14:textId="77777777" w:rsidR="00C81654" w:rsidRPr="00F7735C" w:rsidRDefault="00C81654" w:rsidP="00E3624C">
            <w:pPr>
              <w:spacing w:line="259" w:lineRule="auto"/>
              <w:rPr>
                <w:rStyle w:val="PlaceholderText"/>
                <w:rFonts w:ascii="Arial" w:hAnsi="Arial" w:cs="Arial"/>
                <w:lang w:val="en-GB"/>
              </w:rPr>
            </w:pPr>
          </w:p>
          <w:sdt>
            <w:sdtPr>
              <w:rPr>
                <w:rFonts w:ascii="Arial" w:hAnsi="Arial" w:cs="Arial"/>
                <w:color w:val="808080"/>
                <w:lang w:val="en-GB"/>
              </w:rPr>
              <w:id w:val="-1269699784"/>
              <w:placeholder>
                <w:docPart w:val="DB57115B0391DE4F8E16B26A8F346F78"/>
              </w:placeholder>
              <w:showingPlcHdr/>
            </w:sdtPr>
            <w:sdtContent>
              <w:p w14:paraId="107800FB" w14:textId="77777777" w:rsidR="00C81654" w:rsidRPr="009758BF" w:rsidRDefault="00C81654" w:rsidP="00E3624C">
                <w:pPr>
                  <w:spacing w:after="160" w:line="259" w:lineRule="auto"/>
                  <w:rPr>
                    <w:rFonts w:ascii="Arial" w:hAnsi="Arial" w:cs="Arial"/>
                    <w:lang w:val="en-GB"/>
                  </w:rPr>
                </w:pPr>
                <w:r w:rsidRPr="002504CA">
                  <w:rPr>
                    <w:rStyle w:val="PlaceholderText"/>
                  </w:rPr>
                  <w:t>Click or tap here to enter text.</w:t>
                </w:r>
              </w:p>
            </w:sdtContent>
          </w:sdt>
        </w:tc>
      </w:tr>
      <w:tr w:rsidR="00C81654" w:rsidRPr="009758BF" w14:paraId="2F9F7091" w14:textId="77777777" w:rsidTr="00E3624C">
        <w:trPr>
          <w:trHeight w:val="813"/>
          <w:jc w:val="center"/>
        </w:trPr>
        <w:tc>
          <w:tcPr>
            <w:tcW w:w="5000" w:type="pct"/>
            <w:shd w:val="clear" w:color="auto" w:fill="FFFFFF" w:themeFill="background1"/>
          </w:tcPr>
          <w:p w14:paraId="79ECDBEB" w14:textId="77777777" w:rsidR="00C81654" w:rsidRPr="0052393D" w:rsidRDefault="00C81654" w:rsidP="00E3624C">
            <w:pPr>
              <w:spacing w:before="120" w:after="240"/>
              <w:rPr>
                <w:rFonts w:ascii="Arial" w:hAnsi="Arial" w:cs="Arial"/>
                <w:b/>
                <w:lang w:val="en-GB"/>
              </w:rPr>
            </w:pPr>
            <w:r w:rsidRPr="0052393D">
              <w:rPr>
                <w:rFonts w:ascii="Arial" w:hAnsi="Arial" w:cs="Arial"/>
                <w:b/>
                <w:lang w:val="en-GB"/>
              </w:rPr>
              <w:t xml:space="preserve">For teaching/principal positions: </w:t>
            </w:r>
          </w:p>
          <w:p w14:paraId="0EBDBA5D" w14:textId="77777777" w:rsidR="00C81654" w:rsidRDefault="00C81654" w:rsidP="00E3624C">
            <w:pPr>
              <w:rPr>
                <w:rFonts w:ascii="Arial" w:hAnsi="Arial" w:cs="Arial"/>
                <w:lang w:val="en-GB"/>
              </w:rPr>
            </w:pPr>
            <w:r>
              <w:rPr>
                <w:rFonts w:ascii="Arial" w:hAnsi="Arial" w:cs="Arial"/>
                <w:lang w:val="en-GB"/>
              </w:rPr>
              <w:t xml:space="preserve">Do you hold a current practising certificate from the Teaching Council            </w:t>
            </w:r>
            <w:r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p>
          <w:p w14:paraId="1FA33C28" w14:textId="77777777" w:rsidR="00C81654" w:rsidRDefault="00C81654" w:rsidP="00E3624C">
            <w:pPr>
              <w:rPr>
                <w:rFonts w:ascii="Arial" w:hAnsi="Arial" w:cs="Arial"/>
                <w:lang w:val="en-GB"/>
              </w:rPr>
            </w:pPr>
            <w:r>
              <w:rPr>
                <w:rFonts w:ascii="Arial" w:hAnsi="Arial" w:cs="Arial"/>
                <w:lang w:val="en-GB"/>
              </w:rPr>
              <w:t xml:space="preserve">of Aotearoa New Zealand?                                                                                                         </w:t>
            </w:r>
          </w:p>
          <w:p w14:paraId="5447911D" w14:textId="77777777" w:rsidR="00C81654" w:rsidRDefault="00C81654" w:rsidP="00E3624C">
            <w:pPr>
              <w:rPr>
                <w:rFonts w:ascii="Arial" w:hAnsi="Arial" w:cs="Arial"/>
                <w:lang w:val="en-GB"/>
              </w:rPr>
            </w:pPr>
          </w:p>
          <w:p w14:paraId="5896E36B" w14:textId="77777777" w:rsidR="00C81654" w:rsidRPr="009758BF" w:rsidRDefault="00C81654" w:rsidP="00E3624C">
            <w:pPr>
              <w:spacing w:after="120"/>
              <w:rPr>
                <w:rFonts w:ascii="Arial" w:hAnsi="Arial" w:cs="Arial"/>
                <w:lang w:val="en-GB"/>
              </w:rPr>
            </w:pPr>
            <w:r>
              <w:rPr>
                <w:rFonts w:ascii="Arial" w:hAnsi="Arial" w:cs="Arial"/>
                <w:lang w:val="en-GB"/>
              </w:rPr>
              <w:t xml:space="preserve">Please enter your registration number: </w:t>
            </w:r>
            <w:sdt>
              <w:sdtPr>
                <w:rPr>
                  <w:rFonts w:ascii="Arial" w:hAnsi="Arial" w:cs="Arial"/>
                  <w:lang w:val="en-GB"/>
                </w:rPr>
                <w:id w:val="-147749485"/>
                <w:placeholder>
                  <w:docPart w:val="7995A21A19EE2B4BA45AC17EEB2F3EF0"/>
                </w:placeholder>
                <w:showingPlcHdr/>
              </w:sdtPr>
              <w:sdtContent>
                <w:r w:rsidRPr="002504CA">
                  <w:rPr>
                    <w:rStyle w:val="PlaceholderText"/>
                  </w:rPr>
                  <w:t>Click or tap here to enter text.</w:t>
                </w:r>
              </w:sdtContent>
            </w:sdt>
          </w:p>
        </w:tc>
      </w:tr>
    </w:tbl>
    <w:p w14:paraId="12AE2559" w14:textId="77777777" w:rsidR="00C81654" w:rsidRDefault="00C81654" w:rsidP="00C81654">
      <w:pPr>
        <w:rPr>
          <w:rFonts w:ascii="Arial" w:hAnsi="Arial" w:cs="Arial"/>
          <w:b/>
          <w:i/>
          <w:sz w:val="28"/>
          <w:szCs w:val="28"/>
          <w:lang w:val="en-GB"/>
        </w:rPr>
      </w:pPr>
    </w:p>
    <w:p w14:paraId="293A301D" w14:textId="77777777" w:rsidR="00D37EC6" w:rsidRDefault="00D37EC6" w:rsidP="00C81654">
      <w:pPr>
        <w:rPr>
          <w:rFonts w:ascii="Arial" w:hAnsi="Arial" w:cs="Arial"/>
          <w:b/>
          <w:i/>
          <w:sz w:val="28"/>
          <w:szCs w:val="28"/>
          <w:lang w:val="en-GB"/>
        </w:rPr>
      </w:pPr>
    </w:p>
    <w:p w14:paraId="1EEC50D2" w14:textId="77777777" w:rsidR="00D37EC6" w:rsidRDefault="00D37EC6" w:rsidP="00C81654">
      <w:pPr>
        <w:rPr>
          <w:rFonts w:ascii="Arial" w:hAnsi="Arial" w:cs="Arial"/>
          <w:b/>
          <w:i/>
          <w:sz w:val="28"/>
          <w:szCs w:val="28"/>
          <w:lang w:val="en-GB"/>
        </w:rPr>
      </w:pPr>
    </w:p>
    <w:p w14:paraId="79D061BD" w14:textId="77777777" w:rsidR="00D37EC6" w:rsidRDefault="00D37EC6" w:rsidP="00C81654">
      <w:pPr>
        <w:rPr>
          <w:rFonts w:ascii="Arial" w:hAnsi="Arial" w:cs="Arial"/>
          <w:b/>
          <w:i/>
          <w:sz w:val="28"/>
          <w:szCs w:val="28"/>
          <w:lang w:val="en-GB"/>
        </w:rPr>
      </w:pPr>
    </w:p>
    <w:p w14:paraId="765C659E" w14:textId="77777777" w:rsidR="00D37EC6" w:rsidRDefault="00D37EC6" w:rsidP="00C81654">
      <w:pPr>
        <w:rPr>
          <w:rFonts w:ascii="Arial" w:hAnsi="Arial" w:cs="Arial"/>
          <w:b/>
          <w:i/>
          <w:sz w:val="28"/>
          <w:szCs w:val="28"/>
          <w:lang w:val="en-GB"/>
        </w:rPr>
      </w:pPr>
    </w:p>
    <w:p w14:paraId="6555D8E6" w14:textId="77777777" w:rsidR="00D37EC6" w:rsidRDefault="00D37EC6" w:rsidP="00C81654">
      <w:pPr>
        <w:rPr>
          <w:rFonts w:ascii="Arial" w:hAnsi="Arial" w:cs="Arial"/>
          <w:b/>
          <w:i/>
          <w:sz w:val="28"/>
          <w:szCs w:val="28"/>
          <w:lang w:val="en-GB"/>
        </w:rPr>
      </w:pPr>
    </w:p>
    <w:p w14:paraId="1F07E1A0" w14:textId="77777777" w:rsidR="00D37EC6" w:rsidRDefault="00D37EC6" w:rsidP="00C81654">
      <w:pPr>
        <w:rPr>
          <w:rFonts w:ascii="Arial" w:hAnsi="Arial" w:cs="Arial"/>
          <w:b/>
          <w:i/>
          <w:sz w:val="28"/>
          <w:szCs w:val="28"/>
          <w:lang w:val="en-GB"/>
        </w:rPr>
      </w:pPr>
    </w:p>
    <w:p w14:paraId="3DDB836D" w14:textId="296EE9B1" w:rsidR="00C81654" w:rsidRPr="009758BF" w:rsidRDefault="00C81654" w:rsidP="00C81654">
      <w:pPr>
        <w:rPr>
          <w:rFonts w:ascii="Arial" w:hAnsi="Arial" w:cs="Arial"/>
          <w:b/>
          <w:i/>
          <w:sz w:val="28"/>
          <w:szCs w:val="28"/>
          <w:lang w:val="en-GB"/>
        </w:rPr>
      </w:pPr>
      <w:r w:rsidRPr="009758BF">
        <w:rPr>
          <w:rFonts w:ascii="Arial" w:hAnsi="Arial" w:cs="Arial"/>
          <w:b/>
          <w:i/>
          <w:sz w:val="28"/>
          <w:szCs w:val="28"/>
          <w:lang w:val="en-GB"/>
        </w:rPr>
        <w:lastRenderedPageBreak/>
        <w:t>Education</w:t>
      </w:r>
      <w:r>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3546"/>
        <w:gridCol w:w="3466"/>
        <w:gridCol w:w="2181"/>
        <w:gridCol w:w="3100"/>
      </w:tblGrid>
      <w:tr w:rsidR="00C81654" w:rsidRPr="009758BF" w14:paraId="15ED47F8" w14:textId="77777777" w:rsidTr="00E3624C">
        <w:trPr>
          <w:trHeight w:hRule="exact" w:val="864"/>
          <w:jc w:val="center"/>
        </w:trPr>
        <w:tc>
          <w:tcPr>
            <w:tcW w:w="868" w:type="pct"/>
          </w:tcPr>
          <w:p w14:paraId="294DBA00" w14:textId="77777777" w:rsidR="00C81654" w:rsidRPr="009758BF" w:rsidRDefault="00C81654" w:rsidP="00E3624C">
            <w:pPr>
              <w:rPr>
                <w:rFonts w:ascii="Arial" w:hAnsi="Arial" w:cs="Arial"/>
                <w:b/>
                <w:lang w:val="en-GB"/>
              </w:rPr>
            </w:pPr>
          </w:p>
        </w:tc>
        <w:tc>
          <w:tcPr>
            <w:tcW w:w="1192" w:type="pct"/>
            <w:shd w:val="clear" w:color="auto" w:fill="D9D9D9" w:themeFill="background1" w:themeFillShade="D9"/>
          </w:tcPr>
          <w:p w14:paraId="25E55DD4" w14:textId="77777777" w:rsidR="00C81654" w:rsidRPr="009758BF" w:rsidRDefault="00C81654" w:rsidP="00E3624C">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B4D60F5" w14:textId="77777777" w:rsidR="00C81654" w:rsidRPr="009758BF" w:rsidRDefault="00C81654" w:rsidP="00E3624C">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128D9A22" w14:textId="77777777" w:rsidR="00C81654" w:rsidRPr="009758BF" w:rsidRDefault="00C81654" w:rsidP="00E3624C">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5D5EB908" w14:textId="77777777" w:rsidR="00C81654" w:rsidRPr="009758BF" w:rsidRDefault="00C81654" w:rsidP="00E3624C">
            <w:pPr>
              <w:rPr>
                <w:rFonts w:ascii="Arial" w:hAnsi="Arial" w:cs="Arial"/>
                <w:b/>
                <w:lang w:val="en-GB"/>
              </w:rPr>
            </w:pPr>
            <w:r w:rsidRPr="009758BF">
              <w:rPr>
                <w:rFonts w:ascii="Arial" w:hAnsi="Arial" w:cs="Arial"/>
                <w:b/>
                <w:lang w:val="en-GB"/>
              </w:rPr>
              <w:t>Highest Qualification Gained</w:t>
            </w:r>
          </w:p>
        </w:tc>
      </w:tr>
      <w:tr w:rsidR="00C81654" w:rsidRPr="009758BF" w14:paraId="595EF0B7" w14:textId="77777777" w:rsidTr="00E3624C">
        <w:trPr>
          <w:trHeight w:val="369"/>
          <w:jc w:val="center"/>
        </w:trPr>
        <w:tc>
          <w:tcPr>
            <w:tcW w:w="868" w:type="pct"/>
            <w:vAlign w:val="center"/>
          </w:tcPr>
          <w:p w14:paraId="4AEEA353" w14:textId="77777777" w:rsidR="00C81654" w:rsidRPr="009758BF" w:rsidRDefault="00C81654" w:rsidP="00E3624C">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5E752E1F18BE1F47B26D063990F47F41"/>
            </w:placeholder>
            <w:showingPlcHdr/>
          </w:sdtPr>
          <w:sdtContent>
            <w:tc>
              <w:tcPr>
                <w:tcW w:w="1192" w:type="pct"/>
                <w:vAlign w:val="center"/>
              </w:tcPr>
              <w:p w14:paraId="3FFC83C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20CA60CE017A4F4695C5FC5692A71BB2"/>
            </w:placeholder>
            <w:showingPlcHdr/>
          </w:sdtPr>
          <w:sdtContent>
            <w:tc>
              <w:tcPr>
                <w:tcW w:w="1165" w:type="pct"/>
                <w:vAlign w:val="center"/>
              </w:tcPr>
              <w:p w14:paraId="5557BD29"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FB41782D90731A4EA57B1EC1904C39A1"/>
            </w:placeholder>
            <w:showingPlcHdr/>
          </w:sdtPr>
          <w:sdtContent>
            <w:tc>
              <w:tcPr>
                <w:tcW w:w="733" w:type="pct"/>
                <w:vAlign w:val="center"/>
              </w:tcPr>
              <w:p w14:paraId="2200A84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97F35A9A1B774849BE4703FC983EAB57"/>
            </w:placeholder>
            <w:showingPlcHdr/>
          </w:sdtPr>
          <w:sdtContent>
            <w:tc>
              <w:tcPr>
                <w:tcW w:w="1042" w:type="pct"/>
                <w:vAlign w:val="center"/>
              </w:tcPr>
              <w:p w14:paraId="0E43C81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1CE12A3F" w14:textId="77777777" w:rsidTr="00E3624C">
        <w:trPr>
          <w:trHeight w:val="369"/>
          <w:jc w:val="center"/>
        </w:trPr>
        <w:tc>
          <w:tcPr>
            <w:tcW w:w="868" w:type="pct"/>
            <w:vAlign w:val="center"/>
          </w:tcPr>
          <w:p w14:paraId="2A4593B1" w14:textId="77777777" w:rsidR="00C81654" w:rsidRPr="009758BF" w:rsidRDefault="00C81654" w:rsidP="00E3624C">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E2DFC4FB7B12D4897F5B3EE7E08F5F9"/>
            </w:placeholder>
            <w:showingPlcHdr/>
          </w:sdtPr>
          <w:sdtContent>
            <w:tc>
              <w:tcPr>
                <w:tcW w:w="1192" w:type="pct"/>
                <w:vAlign w:val="center"/>
              </w:tcPr>
              <w:p w14:paraId="4A3FC6C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01AFFC80AA71C74E891365509102FC44"/>
            </w:placeholder>
            <w:showingPlcHdr/>
          </w:sdtPr>
          <w:sdtContent>
            <w:tc>
              <w:tcPr>
                <w:tcW w:w="1165" w:type="pct"/>
                <w:vAlign w:val="center"/>
              </w:tcPr>
              <w:p w14:paraId="0BB9226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7AA6CB6803A6D44EB6BEB1447853ABC9"/>
            </w:placeholder>
            <w:showingPlcHdr/>
          </w:sdtPr>
          <w:sdtContent>
            <w:tc>
              <w:tcPr>
                <w:tcW w:w="733" w:type="pct"/>
                <w:vAlign w:val="center"/>
              </w:tcPr>
              <w:p w14:paraId="58696AA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21A8168542E174BB8ACFB43791CF9AF"/>
            </w:placeholder>
            <w:showingPlcHdr/>
          </w:sdtPr>
          <w:sdtContent>
            <w:tc>
              <w:tcPr>
                <w:tcW w:w="1042" w:type="pct"/>
                <w:vAlign w:val="center"/>
              </w:tcPr>
              <w:p w14:paraId="5F2EAE4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E7BB154" w14:textId="77777777" w:rsidTr="00E3624C">
        <w:trPr>
          <w:trHeight w:val="369"/>
          <w:jc w:val="center"/>
        </w:trPr>
        <w:tc>
          <w:tcPr>
            <w:tcW w:w="868" w:type="pct"/>
            <w:vAlign w:val="center"/>
          </w:tcPr>
          <w:p w14:paraId="051E72CE" w14:textId="77777777" w:rsidR="00C81654" w:rsidRPr="009758BF" w:rsidRDefault="00C81654" w:rsidP="00E3624C">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E49AE4EC34AA6148833002BCC3EE2CF6"/>
            </w:placeholder>
            <w:showingPlcHdr/>
          </w:sdtPr>
          <w:sdtContent>
            <w:tc>
              <w:tcPr>
                <w:tcW w:w="1192" w:type="pct"/>
                <w:vAlign w:val="center"/>
              </w:tcPr>
              <w:p w14:paraId="7C26F9FC"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FCADBA0AB35B774F93E7F75E8AF4CD78"/>
            </w:placeholder>
            <w:showingPlcHdr/>
          </w:sdtPr>
          <w:sdtContent>
            <w:tc>
              <w:tcPr>
                <w:tcW w:w="1165" w:type="pct"/>
                <w:vAlign w:val="center"/>
              </w:tcPr>
              <w:p w14:paraId="7E513EB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E2CF2C6BC52CE5448F559ADC0FDEF1D0"/>
            </w:placeholder>
            <w:showingPlcHdr/>
          </w:sdtPr>
          <w:sdtContent>
            <w:tc>
              <w:tcPr>
                <w:tcW w:w="733" w:type="pct"/>
                <w:vAlign w:val="center"/>
              </w:tcPr>
              <w:p w14:paraId="0DE0E52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9CCD5347D3478444B04E9F5E60EC84A3"/>
            </w:placeholder>
            <w:showingPlcHdr/>
          </w:sdtPr>
          <w:sdtContent>
            <w:tc>
              <w:tcPr>
                <w:tcW w:w="1042" w:type="pct"/>
                <w:vAlign w:val="center"/>
              </w:tcPr>
              <w:p w14:paraId="07C3D2D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4765A8C" w14:textId="77777777" w:rsidTr="00E3624C">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tcPr>
          <w:p w14:paraId="6A4EEB0F" w14:textId="77777777" w:rsidR="00C81654" w:rsidRPr="009758BF" w:rsidRDefault="00C81654" w:rsidP="00E3624C">
            <w:pPr>
              <w:rPr>
                <w:rFonts w:ascii="Arial" w:hAnsi="Arial" w:cs="Arial"/>
                <w:b/>
                <w:lang w:val="en-GB"/>
              </w:rPr>
            </w:pPr>
            <w:r w:rsidRPr="009758BF">
              <w:rPr>
                <w:rFonts w:ascii="Arial" w:hAnsi="Arial" w:cs="Arial"/>
                <w:b/>
                <w:lang w:val="en-GB"/>
              </w:rPr>
              <w:t>Other</w:t>
            </w:r>
          </w:p>
        </w:tc>
        <w:sdt>
          <w:sdtPr>
            <w:rPr>
              <w:rFonts w:ascii="Arial" w:hAnsi="Arial" w:cs="Arial"/>
              <w:lang w:val="en-GB"/>
            </w:rPr>
            <w:id w:val="-1104957548"/>
            <w:placeholder>
              <w:docPart w:val="FD402FC3F796DB4D81E7E18F14695785"/>
            </w:placeholder>
            <w:showingPlcHdr/>
          </w:sdtPr>
          <w:sdtContent>
            <w:tc>
              <w:tcPr>
                <w:tcW w:w="1192" w:type="pct"/>
                <w:tcBorders>
                  <w:top w:val="single" w:sz="4" w:space="0" w:color="auto"/>
                  <w:left w:val="single" w:sz="4" w:space="0" w:color="auto"/>
                  <w:bottom w:val="single" w:sz="4" w:space="0" w:color="auto"/>
                  <w:right w:val="single" w:sz="4" w:space="0" w:color="auto"/>
                </w:tcBorders>
                <w:vAlign w:val="center"/>
              </w:tcPr>
              <w:p w14:paraId="709C8EEA"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483974470"/>
            <w:placeholder>
              <w:docPart w:val="08BB7CB48EC0F146ADE62923A25EABC3"/>
            </w:placeholder>
            <w:showingPlcHdr/>
          </w:sdtPr>
          <w:sdtContent>
            <w:tc>
              <w:tcPr>
                <w:tcW w:w="1165" w:type="pct"/>
                <w:tcBorders>
                  <w:top w:val="single" w:sz="4" w:space="0" w:color="auto"/>
                  <w:left w:val="single" w:sz="4" w:space="0" w:color="auto"/>
                  <w:bottom w:val="single" w:sz="4" w:space="0" w:color="auto"/>
                  <w:right w:val="single" w:sz="4" w:space="0" w:color="auto"/>
                </w:tcBorders>
                <w:vAlign w:val="center"/>
              </w:tcPr>
              <w:p w14:paraId="41239980"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783467304"/>
            <w:placeholder>
              <w:docPart w:val="AE5575AAF2DE1E4BAAF31185BB087002"/>
            </w:placeholder>
            <w:showingPlcHdr/>
          </w:sdtPr>
          <w:sdtContent>
            <w:tc>
              <w:tcPr>
                <w:tcW w:w="733" w:type="pct"/>
                <w:tcBorders>
                  <w:top w:val="single" w:sz="4" w:space="0" w:color="auto"/>
                  <w:left w:val="single" w:sz="4" w:space="0" w:color="auto"/>
                  <w:bottom w:val="single" w:sz="4" w:space="0" w:color="auto"/>
                  <w:right w:val="single" w:sz="4" w:space="0" w:color="auto"/>
                </w:tcBorders>
                <w:vAlign w:val="center"/>
              </w:tcPr>
              <w:p w14:paraId="0DC48BF6"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sdt>
          <w:sdtPr>
            <w:rPr>
              <w:rFonts w:ascii="Arial" w:hAnsi="Arial" w:cs="Arial"/>
              <w:lang w:val="en-GB"/>
            </w:rPr>
            <w:id w:val="894860001"/>
            <w:placeholder>
              <w:docPart w:val="D9D6C61338E5BD4B8DC41336DA8D8791"/>
            </w:placeholder>
            <w:showingPlcHdr/>
          </w:sdtPr>
          <w:sdtContent>
            <w:tc>
              <w:tcPr>
                <w:tcW w:w="1042" w:type="pct"/>
                <w:tcBorders>
                  <w:top w:val="single" w:sz="4" w:space="0" w:color="auto"/>
                  <w:left w:val="single" w:sz="4" w:space="0" w:color="auto"/>
                  <w:bottom w:val="single" w:sz="4" w:space="0" w:color="auto"/>
                  <w:right w:val="single" w:sz="4" w:space="0" w:color="auto"/>
                </w:tcBorders>
                <w:vAlign w:val="center"/>
              </w:tcPr>
              <w:p w14:paraId="483A0248" w14:textId="77777777" w:rsidR="00C81654" w:rsidRPr="009758BF" w:rsidRDefault="00C81654" w:rsidP="00E3624C">
                <w:pPr>
                  <w:rPr>
                    <w:rFonts w:ascii="Arial" w:hAnsi="Arial" w:cs="Arial"/>
                    <w:lang w:val="en-GB"/>
                  </w:rPr>
                </w:pPr>
                <w:r w:rsidRPr="00040D48">
                  <w:rPr>
                    <w:rStyle w:val="PlaceholderText"/>
                    <w:rFonts w:ascii="Arial" w:hAnsi="Arial" w:cs="Arial"/>
                    <w:lang w:val="en-GB"/>
                  </w:rPr>
                  <w:t>Click or tap here to enter text.</w:t>
                </w:r>
              </w:p>
            </w:tc>
          </w:sdtContent>
        </w:sdt>
      </w:tr>
    </w:tbl>
    <w:p w14:paraId="7B7C9741" w14:textId="77777777" w:rsidR="00C81654" w:rsidRDefault="00C81654" w:rsidP="00C81654">
      <w:pPr>
        <w:rPr>
          <w:rFonts w:ascii="Arial" w:hAnsi="Arial" w:cs="Arial"/>
          <w:b/>
          <w:i/>
          <w:sz w:val="28"/>
          <w:szCs w:val="28"/>
        </w:rPr>
      </w:pPr>
    </w:p>
    <w:p w14:paraId="75C3961D" w14:textId="77777777" w:rsidR="00C81654" w:rsidRDefault="00C81654" w:rsidP="00C81654">
      <w:pPr>
        <w:rPr>
          <w:rFonts w:ascii="Arial" w:hAnsi="Arial" w:cs="Arial"/>
          <w:b/>
          <w:i/>
          <w:sz w:val="28"/>
          <w:szCs w:val="28"/>
        </w:rPr>
      </w:pPr>
    </w:p>
    <w:p w14:paraId="408A1353" w14:textId="77777777" w:rsidR="00C81654" w:rsidRDefault="00C81654" w:rsidP="00C81654">
      <w:pPr>
        <w:rPr>
          <w:rFonts w:ascii="Arial" w:hAnsi="Arial" w:cs="Arial"/>
          <w:b/>
          <w:i/>
          <w:sz w:val="28"/>
          <w:szCs w:val="28"/>
        </w:rPr>
      </w:pPr>
    </w:p>
    <w:p w14:paraId="0C142994" w14:textId="77777777" w:rsidR="00C81654" w:rsidRPr="009758BF" w:rsidRDefault="00C81654" w:rsidP="00C81654">
      <w:pPr>
        <w:rPr>
          <w:rFonts w:ascii="Arial" w:hAnsi="Arial" w:cs="Arial"/>
          <w:b/>
          <w:i/>
          <w:sz w:val="28"/>
          <w:szCs w:val="28"/>
        </w:rPr>
      </w:pPr>
      <w:r w:rsidRPr="009758BF">
        <w:rPr>
          <w:rFonts w:ascii="Arial" w:hAnsi="Arial" w:cs="Arial"/>
          <w:b/>
          <w:i/>
          <w:sz w:val="28"/>
          <w:szCs w:val="28"/>
        </w:rPr>
        <w:t xml:space="preserve">Employment History </w:t>
      </w:r>
    </w:p>
    <w:p w14:paraId="7C8BBEBF" w14:textId="77777777" w:rsidR="00C81654" w:rsidRPr="009758BF" w:rsidRDefault="00C81654" w:rsidP="00C81654">
      <w:pPr>
        <w:rPr>
          <w:rFonts w:ascii="Arial" w:hAnsi="Arial" w:cs="Arial"/>
          <w:b/>
          <w:i/>
          <w:sz w:val="28"/>
          <w:szCs w:val="28"/>
        </w:rPr>
      </w:pPr>
      <w:r w:rsidRPr="001576AC">
        <w:rPr>
          <w:rFonts w:ascii="Arial" w:hAnsi="Arial" w:cs="Arial"/>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720"/>
        <w:gridCol w:w="2192"/>
        <w:gridCol w:w="3680"/>
        <w:gridCol w:w="2767"/>
        <w:gridCol w:w="3323"/>
      </w:tblGrid>
      <w:tr w:rsidR="00C81654" w:rsidRPr="009758BF" w14:paraId="13F0CE26" w14:textId="77777777" w:rsidTr="00E3624C">
        <w:trPr>
          <w:trHeight w:val="543"/>
          <w:jc w:val="center"/>
        </w:trPr>
        <w:tc>
          <w:tcPr>
            <w:tcW w:w="1715" w:type="pct"/>
            <w:gridSpan w:val="3"/>
            <w:shd w:val="clear" w:color="auto" w:fill="D9D9D9" w:themeFill="background1" w:themeFillShade="D9"/>
          </w:tcPr>
          <w:p w14:paraId="18219721" w14:textId="77777777" w:rsidR="00C81654" w:rsidRPr="009758BF" w:rsidRDefault="00C81654" w:rsidP="00E3624C">
            <w:pPr>
              <w:rPr>
                <w:rFonts w:ascii="Arial" w:hAnsi="Arial" w:cs="Arial"/>
                <w:b/>
                <w:lang w:val="en-GB"/>
              </w:rPr>
            </w:pPr>
            <w:r w:rsidRPr="009758BF">
              <w:rPr>
                <w:rFonts w:ascii="Arial" w:hAnsi="Arial" w:cs="Arial"/>
                <w:b/>
                <w:lang w:val="en-GB"/>
              </w:rPr>
              <w:t>Period worked</w:t>
            </w:r>
          </w:p>
          <w:p w14:paraId="5BAF9CA3" w14:textId="77777777" w:rsidR="00C81654" w:rsidRDefault="00C81654" w:rsidP="00E3624C">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7B18F646" w14:textId="77777777" w:rsidR="00C81654" w:rsidRPr="001A6239" w:rsidRDefault="00C81654" w:rsidP="00E3624C">
            <w:pPr>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07ACCC33" w14:textId="77777777" w:rsidR="00C81654" w:rsidRDefault="00C81654" w:rsidP="00E3624C">
            <w:pPr>
              <w:rPr>
                <w:rFonts w:ascii="Arial" w:hAnsi="Arial" w:cs="Arial"/>
                <w:b/>
                <w:lang w:val="en-GB"/>
              </w:rPr>
            </w:pPr>
            <w:r w:rsidRPr="009758BF">
              <w:rPr>
                <w:rFonts w:ascii="Arial" w:hAnsi="Arial" w:cs="Arial"/>
                <w:b/>
                <w:lang w:val="en-GB"/>
              </w:rPr>
              <w:t>Employer’s name</w:t>
            </w:r>
          </w:p>
          <w:p w14:paraId="0B22823E" w14:textId="77777777" w:rsidR="00C81654" w:rsidRPr="009758BF" w:rsidRDefault="00C81654" w:rsidP="00E3624C">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45EB4377" w14:textId="77777777" w:rsidR="00C81654" w:rsidRPr="009758BF" w:rsidRDefault="00C81654" w:rsidP="00E3624C">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D87F5E2" w14:textId="77777777" w:rsidR="00C81654" w:rsidRPr="009758BF" w:rsidRDefault="00C81654" w:rsidP="00E3624C">
            <w:pPr>
              <w:rPr>
                <w:rFonts w:ascii="Arial" w:hAnsi="Arial" w:cs="Arial"/>
                <w:b/>
                <w:lang w:val="en-GB"/>
              </w:rPr>
            </w:pPr>
            <w:r w:rsidRPr="009758BF">
              <w:rPr>
                <w:rFonts w:ascii="Arial" w:hAnsi="Arial" w:cs="Arial"/>
                <w:b/>
                <w:lang w:val="en-GB"/>
              </w:rPr>
              <w:t xml:space="preserve">Reason for leaving  </w:t>
            </w:r>
          </w:p>
        </w:tc>
      </w:tr>
      <w:tr w:rsidR="00C81654" w:rsidRPr="009758BF" w14:paraId="47BF61B9" w14:textId="77777777" w:rsidTr="00E3624C">
        <w:trPr>
          <w:trHeight w:hRule="exact" w:val="1008"/>
          <w:jc w:val="center"/>
        </w:trPr>
        <w:sdt>
          <w:sdtPr>
            <w:rPr>
              <w:rFonts w:ascii="Arial" w:hAnsi="Arial" w:cs="Arial"/>
              <w:lang w:val="en-GB"/>
            </w:rPr>
            <w:id w:val="-1085997226"/>
            <w:placeholder>
              <w:docPart w:val="86F7D94E398FEC418C4341CBAD3DD597"/>
            </w:placeholder>
            <w:showingPlcHdr/>
          </w:sdtPr>
          <w:sdtContent>
            <w:tc>
              <w:tcPr>
                <w:tcW w:w="737" w:type="pct"/>
              </w:tcPr>
              <w:p w14:paraId="182142C7"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4F0B7DE5"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74808B8E7E141C4FA7B96E61A8E43C2E"/>
            </w:placeholder>
            <w:showingPlcHdr/>
          </w:sdtPr>
          <w:sdtContent>
            <w:tc>
              <w:tcPr>
                <w:tcW w:w="737" w:type="pct"/>
              </w:tcPr>
              <w:p w14:paraId="06E99D7A"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737AC96EBD58C42A8ACB21E21DA125F"/>
            </w:placeholder>
            <w:showingPlcHdr/>
          </w:sdtPr>
          <w:sdtContent>
            <w:tc>
              <w:tcPr>
                <w:tcW w:w="1237" w:type="pct"/>
              </w:tcPr>
              <w:p w14:paraId="4B4AF84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A2D59D47C7BB9743A7749EA76F8970F4"/>
            </w:placeholder>
            <w:showingPlcHdr/>
          </w:sdtPr>
          <w:sdtContent>
            <w:tc>
              <w:tcPr>
                <w:tcW w:w="930" w:type="pct"/>
              </w:tcPr>
              <w:p w14:paraId="1623CD6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0E4810B18F56EC4688CF0762C09F3692"/>
            </w:placeholder>
            <w:showingPlcHdr/>
          </w:sdtPr>
          <w:sdtContent>
            <w:tc>
              <w:tcPr>
                <w:tcW w:w="1117" w:type="pct"/>
              </w:tcPr>
              <w:p w14:paraId="768AD94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0CF7E6D8" w14:textId="77777777" w:rsidTr="00E3624C">
        <w:trPr>
          <w:trHeight w:hRule="exact" w:val="1008"/>
          <w:jc w:val="center"/>
        </w:trPr>
        <w:sdt>
          <w:sdtPr>
            <w:rPr>
              <w:rFonts w:ascii="Arial" w:hAnsi="Arial" w:cs="Arial"/>
              <w:lang w:val="en-GB"/>
            </w:rPr>
            <w:id w:val="1158114236"/>
            <w:placeholder>
              <w:docPart w:val="048222169776BF47B97268006D1EC925"/>
            </w:placeholder>
            <w:showingPlcHdr/>
          </w:sdtPr>
          <w:sdtContent>
            <w:tc>
              <w:tcPr>
                <w:tcW w:w="737" w:type="pct"/>
              </w:tcPr>
              <w:p w14:paraId="1414CEB3"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7D4A705B"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D4B45DA07E42294EA3F95BCBEC2DA3CD"/>
            </w:placeholder>
            <w:showingPlcHdr/>
          </w:sdtPr>
          <w:sdtContent>
            <w:tc>
              <w:tcPr>
                <w:tcW w:w="737" w:type="pct"/>
              </w:tcPr>
              <w:p w14:paraId="2BC55044"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B118395DE59BCA4E805587D8EBDD90FB"/>
            </w:placeholder>
            <w:showingPlcHdr/>
          </w:sdtPr>
          <w:sdtContent>
            <w:tc>
              <w:tcPr>
                <w:tcW w:w="1237" w:type="pct"/>
              </w:tcPr>
              <w:p w14:paraId="4BA5084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F7DC854E39C2CE44B2114BE20E87B9D6"/>
            </w:placeholder>
            <w:showingPlcHdr/>
          </w:sdtPr>
          <w:sdtContent>
            <w:tc>
              <w:tcPr>
                <w:tcW w:w="930" w:type="pct"/>
              </w:tcPr>
              <w:p w14:paraId="153AB7B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A0A8801CB91264F8D0EE9A0FDC1A9D1"/>
            </w:placeholder>
            <w:showingPlcHdr/>
          </w:sdtPr>
          <w:sdtContent>
            <w:tc>
              <w:tcPr>
                <w:tcW w:w="1117" w:type="pct"/>
              </w:tcPr>
              <w:p w14:paraId="08A715B1"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FB9E350" w14:textId="77777777" w:rsidTr="00E3624C">
        <w:trPr>
          <w:trHeight w:hRule="exact" w:val="1008"/>
          <w:jc w:val="center"/>
        </w:trPr>
        <w:sdt>
          <w:sdtPr>
            <w:rPr>
              <w:rFonts w:ascii="Arial" w:hAnsi="Arial" w:cs="Arial"/>
              <w:lang w:val="en-GB"/>
            </w:rPr>
            <w:id w:val="-1606569702"/>
            <w:placeholder>
              <w:docPart w:val="4DF9CAD9673C0542B6FFE3210A422B2B"/>
            </w:placeholder>
            <w:showingPlcHdr/>
          </w:sdtPr>
          <w:sdtContent>
            <w:tc>
              <w:tcPr>
                <w:tcW w:w="737" w:type="pct"/>
              </w:tcPr>
              <w:p w14:paraId="1D5FA125"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78B5D683"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145C0BBD26D7F040B4E07B131AD91890"/>
            </w:placeholder>
            <w:showingPlcHdr/>
          </w:sdtPr>
          <w:sdtContent>
            <w:tc>
              <w:tcPr>
                <w:tcW w:w="737" w:type="pct"/>
              </w:tcPr>
              <w:p w14:paraId="72F36A2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5C764FF55760644C8012B0DEFDC8B6A8"/>
            </w:placeholder>
            <w:showingPlcHdr/>
          </w:sdtPr>
          <w:sdtContent>
            <w:tc>
              <w:tcPr>
                <w:tcW w:w="1237" w:type="pct"/>
              </w:tcPr>
              <w:p w14:paraId="7F3B6EA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4217F78DB36E74EA59F8A6421A46341"/>
            </w:placeholder>
            <w:showingPlcHdr/>
          </w:sdtPr>
          <w:sdtContent>
            <w:tc>
              <w:tcPr>
                <w:tcW w:w="930" w:type="pct"/>
              </w:tcPr>
              <w:p w14:paraId="2610971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8C0B5E832BFE74EAAEBE3421FD4F5CC"/>
            </w:placeholder>
            <w:showingPlcHdr/>
          </w:sdtPr>
          <w:sdtContent>
            <w:tc>
              <w:tcPr>
                <w:tcW w:w="1117" w:type="pct"/>
              </w:tcPr>
              <w:p w14:paraId="65823862"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66C96DC0" w14:textId="77777777" w:rsidTr="00E3624C">
        <w:trPr>
          <w:trHeight w:hRule="exact" w:val="1008"/>
          <w:jc w:val="center"/>
        </w:trPr>
        <w:sdt>
          <w:sdtPr>
            <w:rPr>
              <w:rFonts w:ascii="Arial" w:hAnsi="Arial" w:cs="Arial"/>
              <w:lang w:val="en-GB"/>
            </w:rPr>
            <w:id w:val="1126047905"/>
            <w:placeholder>
              <w:docPart w:val="479BE05B8D7783449056852EE9DDC9B3"/>
            </w:placeholder>
            <w:showingPlcHdr/>
          </w:sdtPr>
          <w:sdtContent>
            <w:tc>
              <w:tcPr>
                <w:tcW w:w="737" w:type="pct"/>
              </w:tcPr>
              <w:p w14:paraId="29525A7E"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576652DD"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E4FC5E9640603F47BEEC3914B70C0DBB"/>
            </w:placeholder>
            <w:showingPlcHdr/>
          </w:sdtPr>
          <w:sdtContent>
            <w:tc>
              <w:tcPr>
                <w:tcW w:w="737" w:type="pct"/>
              </w:tcPr>
              <w:p w14:paraId="0B85BFE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2B4294B969EA9C4999FB562AA6D557B3"/>
            </w:placeholder>
            <w:showingPlcHdr/>
          </w:sdtPr>
          <w:sdtContent>
            <w:tc>
              <w:tcPr>
                <w:tcW w:w="1237" w:type="pct"/>
              </w:tcPr>
              <w:p w14:paraId="251EDB2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11A70B33DF58CB489C47BC9332CA1514"/>
            </w:placeholder>
            <w:showingPlcHdr/>
          </w:sdtPr>
          <w:sdtContent>
            <w:tc>
              <w:tcPr>
                <w:tcW w:w="930" w:type="pct"/>
              </w:tcPr>
              <w:p w14:paraId="2BCB2F4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82990EDFFC266247A3787744657604EE"/>
            </w:placeholder>
            <w:showingPlcHdr/>
          </w:sdtPr>
          <w:sdtContent>
            <w:tc>
              <w:tcPr>
                <w:tcW w:w="1117" w:type="pct"/>
              </w:tcPr>
              <w:p w14:paraId="2CE1A02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01A5A45A" w14:textId="77777777" w:rsidTr="00E3624C">
        <w:trPr>
          <w:trHeight w:hRule="exact" w:val="1008"/>
          <w:jc w:val="center"/>
        </w:trPr>
        <w:sdt>
          <w:sdtPr>
            <w:rPr>
              <w:rFonts w:ascii="Arial" w:hAnsi="Arial" w:cs="Arial"/>
              <w:lang w:val="en-GB"/>
            </w:rPr>
            <w:id w:val="-288972684"/>
            <w:placeholder>
              <w:docPart w:val="E532793976A86C4787C8E82F7F48940D"/>
            </w:placeholder>
            <w:showingPlcHdr/>
          </w:sdtPr>
          <w:sdtContent>
            <w:tc>
              <w:tcPr>
                <w:tcW w:w="737" w:type="pct"/>
              </w:tcPr>
              <w:p w14:paraId="5884556F"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67CE78BC"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DB953238B13EF54191FDB3391199E630"/>
            </w:placeholder>
            <w:showingPlcHdr/>
          </w:sdtPr>
          <w:sdtContent>
            <w:tc>
              <w:tcPr>
                <w:tcW w:w="737" w:type="pct"/>
              </w:tcPr>
              <w:p w14:paraId="76FAB656"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8AFA3922755B44B9AFAB08BA9D67673"/>
            </w:placeholder>
            <w:showingPlcHdr/>
          </w:sdtPr>
          <w:sdtContent>
            <w:tc>
              <w:tcPr>
                <w:tcW w:w="1237" w:type="pct"/>
              </w:tcPr>
              <w:p w14:paraId="0B31EC9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A4D581336D138E40B460701B776D25A3"/>
            </w:placeholder>
            <w:showingPlcHdr/>
          </w:sdtPr>
          <w:sdtContent>
            <w:tc>
              <w:tcPr>
                <w:tcW w:w="930" w:type="pct"/>
              </w:tcPr>
              <w:p w14:paraId="154F281E"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30E5EE08995E3D47B377A74D37D9E6A9"/>
            </w:placeholder>
            <w:showingPlcHdr/>
          </w:sdtPr>
          <w:sdtContent>
            <w:tc>
              <w:tcPr>
                <w:tcW w:w="1117" w:type="pct"/>
              </w:tcPr>
              <w:p w14:paraId="18C2BBA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D6EF4D1" w14:textId="77777777" w:rsidTr="00E3624C">
        <w:trPr>
          <w:trHeight w:hRule="exact" w:val="1008"/>
          <w:jc w:val="center"/>
        </w:trPr>
        <w:sdt>
          <w:sdtPr>
            <w:rPr>
              <w:rFonts w:ascii="Arial" w:hAnsi="Arial" w:cs="Arial"/>
              <w:lang w:val="en-GB"/>
            </w:rPr>
            <w:id w:val="-152148431"/>
            <w:placeholder>
              <w:docPart w:val="0E7B8F676AE59645B7EC28512067F5A9"/>
            </w:placeholder>
            <w:showingPlcHdr/>
          </w:sdtPr>
          <w:sdtContent>
            <w:tc>
              <w:tcPr>
                <w:tcW w:w="737" w:type="pct"/>
              </w:tcPr>
              <w:p w14:paraId="4A9ECA64" w14:textId="77777777" w:rsidR="00C81654" w:rsidRDefault="00C81654" w:rsidP="00E3624C">
                <w:pPr>
                  <w:rPr>
                    <w:rFonts w:ascii="Arial" w:hAnsi="Arial" w:cs="Arial"/>
                    <w:lang w:val="en-GB"/>
                  </w:rPr>
                </w:pPr>
                <w:r w:rsidRPr="002504CA">
                  <w:rPr>
                    <w:rStyle w:val="PlaceholderText"/>
                  </w:rPr>
                  <w:t>Click or tap here to enter text.</w:t>
                </w:r>
              </w:p>
            </w:tc>
          </w:sdtContent>
        </w:sdt>
        <w:tc>
          <w:tcPr>
            <w:tcW w:w="242" w:type="pct"/>
            <w:vAlign w:val="center"/>
          </w:tcPr>
          <w:p w14:paraId="48C732EC" w14:textId="77777777" w:rsidR="00C81654" w:rsidRDefault="00C81654" w:rsidP="00E3624C">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6C17EEDCD88F084486646160ACAA2D68"/>
            </w:placeholder>
            <w:showingPlcHdr/>
          </w:sdtPr>
          <w:sdtContent>
            <w:tc>
              <w:tcPr>
                <w:tcW w:w="737" w:type="pct"/>
              </w:tcPr>
              <w:p w14:paraId="1CF96FD0"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8463F5690CDC0D4D80ADA56848BAF1E3"/>
            </w:placeholder>
            <w:showingPlcHdr/>
          </w:sdtPr>
          <w:sdtContent>
            <w:tc>
              <w:tcPr>
                <w:tcW w:w="1237" w:type="pct"/>
              </w:tcPr>
              <w:p w14:paraId="28433D81"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58CF58E67082C2468C15F0BAD2CAF540"/>
            </w:placeholder>
            <w:showingPlcHdr/>
          </w:sdtPr>
          <w:sdtContent>
            <w:tc>
              <w:tcPr>
                <w:tcW w:w="930" w:type="pct"/>
              </w:tcPr>
              <w:p w14:paraId="369B4785"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13635A9C589CBE49AD45B89312645110"/>
            </w:placeholder>
            <w:showingPlcHdr/>
          </w:sdtPr>
          <w:sdtContent>
            <w:tc>
              <w:tcPr>
                <w:tcW w:w="1117" w:type="pct"/>
              </w:tcPr>
              <w:p w14:paraId="7E1381FE"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34B2E665" w14:textId="77777777" w:rsidR="00C81654" w:rsidRDefault="00C81654" w:rsidP="00C81654">
      <w:pPr>
        <w:tabs>
          <w:tab w:val="left" w:pos="3030"/>
        </w:tabs>
        <w:rPr>
          <w:rFonts w:ascii="Arial" w:hAnsi="Arial" w:cs="Arial"/>
          <w:b/>
          <w:i/>
          <w:sz w:val="28"/>
          <w:szCs w:val="28"/>
        </w:rPr>
      </w:pPr>
    </w:p>
    <w:p w14:paraId="7A6819F6" w14:textId="77777777" w:rsidR="00D37EC6" w:rsidRDefault="00D37EC6" w:rsidP="00C81654">
      <w:pPr>
        <w:tabs>
          <w:tab w:val="left" w:pos="3030"/>
        </w:tabs>
        <w:rPr>
          <w:rFonts w:ascii="Arial" w:hAnsi="Arial" w:cs="Arial"/>
          <w:b/>
          <w:i/>
          <w:sz w:val="28"/>
          <w:szCs w:val="28"/>
        </w:rPr>
      </w:pPr>
    </w:p>
    <w:p w14:paraId="00A33857" w14:textId="77777777" w:rsidR="00D37EC6" w:rsidRDefault="00D37EC6" w:rsidP="00C81654">
      <w:pPr>
        <w:tabs>
          <w:tab w:val="left" w:pos="3030"/>
        </w:tabs>
        <w:rPr>
          <w:rFonts w:ascii="Arial" w:hAnsi="Arial" w:cs="Arial"/>
          <w:b/>
          <w:i/>
          <w:sz w:val="28"/>
          <w:szCs w:val="28"/>
        </w:rPr>
      </w:pPr>
    </w:p>
    <w:p w14:paraId="0B9DD356" w14:textId="77777777" w:rsidR="00D37EC6" w:rsidRDefault="00D37EC6" w:rsidP="00C81654">
      <w:pPr>
        <w:tabs>
          <w:tab w:val="left" w:pos="3030"/>
        </w:tabs>
        <w:rPr>
          <w:rFonts w:ascii="Arial" w:hAnsi="Arial" w:cs="Arial"/>
          <w:b/>
          <w:i/>
          <w:sz w:val="28"/>
          <w:szCs w:val="28"/>
        </w:rPr>
      </w:pPr>
    </w:p>
    <w:p w14:paraId="4EE9CEC8" w14:textId="77777777" w:rsidR="00D37EC6" w:rsidRDefault="00D37EC6" w:rsidP="00C81654">
      <w:pPr>
        <w:tabs>
          <w:tab w:val="left" w:pos="3030"/>
        </w:tabs>
        <w:rPr>
          <w:rFonts w:ascii="Arial" w:hAnsi="Arial" w:cs="Arial"/>
          <w:b/>
          <w:i/>
          <w:sz w:val="28"/>
          <w:szCs w:val="28"/>
        </w:rPr>
      </w:pPr>
    </w:p>
    <w:p w14:paraId="4E3D7CD1" w14:textId="40C133B7" w:rsidR="00C81654" w:rsidRPr="007C54F5" w:rsidRDefault="00C81654" w:rsidP="00C81654">
      <w:pPr>
        <w:tabs>
          <w:tab w:val="left" w:pos="3030"/>
        </w:tabs>
        <w:rPr>
          <w:rFonts w:ascii="Arial" w:hAnsi="Arial" w:cs="Arial"/>
          <w:b/>
          <w:i/>
          <w:sz w:val="28"/>
          <w:szCs w:val="28"/>
        </w:rPr>
      </w:pPr>
      <w:r w:rsidRPr="007C54F5">
        <w:rPr>
          <w:rFonts w:ascii="Arial" w:hAnsi="Arial" w:cs="Arial"/>
          <w:b/>
          <w:i/>
          <w:sz w:val="28"/>
          <w:szCs w:val="28"/>
        </w:rPr>
        <w:t xml:space="preserve">Referees </w:t>
      </w:r>
      <w:r w:rsidRPr="007C54F5">
        <w:rPr>
          <w:rFonts w:ascii="Arial" w:hAnsi="Arial" w:cs="Arial"/>
          <w:b/>
          <w:i/>
          <w:sz w:val="28"/>
          <w:szCs w:val="28"/>
        </w:rPr>
        <w:tab/>
      </w:r>
    </w:p>
    <w:p w14:paraId="27EA4CBF" w14:textId="77777777" w:rsidR="00C81654" w:rsidRPr="009758BF" w:rsidRDefault="00C81654" w:rsidP="00C81654">
      <w:pPr>
        <w:rPr>
          <w:rFonts w:ascii="Arial" w:hAnsi="Arial" w:cs="Arial"/>
          <w:lang w:val="en-GB"/>
        </w:rPr>
      </w:pPr>
      <w:r w:rsidRPr="009758BF">
        <w:rPr>
          <w:rFonts w:ascii="Arial" w:hAnsi="Arial" w:cs="Arial"/>
          <w:lang w:val="en-GB"/>
        </w:rPr>
        <w:t xml:space="preserve">Please provide the names of three people who </w:t>
      </w:r>
      <w:r>
        <w:rPr>
          <w:rFonts w:ascii="Arial" w:hAnsi="Arial" w:cs="Arial"/>
          <w:lang w:val="en-GB"/>
        </w:rPr>
        <w:t>we can contact as referees for you. O</w:t>
      </w:r>
      <w:r w:rsidRPr="009758BF">
        <w:rPr>
          <w:rFonts w:ascii="Arial" w:hAnsi="Arial" w:cs="Arial"/>
          <w:lang w:val="en-GB"/>
        </w:rPr>
        <w:t xml:space="preserve">ne of these should be </w:t>
      </w:r>
      <w:r>
        <w:rPr>
          <w:rFonts w:ascii="Arial" w:hAnsi="Arial" w:cs="Arial"/>
          <w:lang w:val="en-GB"/>
        </w:rPr>
        <w:t>your current or most recent employer</w:t>
      </w:r>
      <w:r w:rsidRPr="00EF7137">
        <w:rPr>
          <w:rFonts w:ascii="Arial" w:hAnsi="Arial" w:cs="Arial"/>
          <w:lang w:val="en-GB"/>
        </w:rPr>
        <w:t>.</w:t>
      </w:r>
      <w:r>
        <w:rPr>
          <w:rFonts w:ascii="Arial" w:hAnsi="Arial" w:cs="Arial"/>
          <w:lang w:val="en-GB"/>
        </w:rPr>
        <w:t xml:space="preserve"> Please indicate which referee is your current/previous employer</w:t>
      </w:r>
      <w:r w:rsidRPr="00EF7137">
        <w:rPr>
          <w:rFonts w:ascii="Arial" w:hAnsi="Arial" w:cs="Arial"/>
          <w:lang w:val="en-GB"/>
        </w:rPr>
        <w:t xml:space="preserve"> </w:t>
      </w:r>
      <w:r>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097"/>
        <w:gridCol w:w="2972"/>
        <w:gridCol w:w="2972"/>
        <w:gridCol w:w="2984"/>
      </w:tblGrid>
      <w:tr w:rsidR="00C81654" w:rsidRPr="009758BF" w14:paraId="48B161DD" w14:textId="77777777" w:rsidTr="00E3624C">
        <w:trPr>
          <w:jc w:val="center"/>
        </w:trPr>
        <w:tc>
          <w:tcPr>
            <w:tcW w:w="958" w:type="pct"/>
            <w:shd w:val="clear" w:color="auto" w:fill="D9D9D9" w:themeFill="background1" w:themeFillShade="D9"/>
          </w:tcPr>
          <w:p w14:paraId="628F07A9" w14:textId="77777777" w:rsidR="00C81654" w:rsidRPr="009758BF" w:rsidRDefault="00C81654" w:rsidP="00E3624C">
            <w:pPr>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2425DB27" w14:textId="77777777" w:rsidR="00C81654" w:rsidRDefault="00C81654" w:rsidP="00E3624C">
            <w:pPr>
              <w:jc w:val="both"/>
              <w:rPr>
                <w:rFonts w:ascii="Arial" w:hAnsi="Arial" w:cs="Arial"/>
                <w:b/>
                <w:lang w:val="en-GB"/>
              </w:rPr>
            </w:pPr>
            <w:r>
              <w:rPr>
                <w:rFonts w:ascii="Arial" w:hAnsi="Arial" w:cs="Arial"/>
                <w:b/>
                <w:lang w:val="en-GB"/>
              </w:rPr>
              <w:t xml:space="preserve">Organisation </w:t>
            </w:r>
          </w:p>
          <w:p w14:paraId="5B552B34" w14:textId="77777777" w:rsidR="00C81654" w:rsidRPr="009758BF" w:rsidRDefault="00C81654" w:rsidP="00E3624C">
            <w:pPr>
              <w:jc w:val="both"/>
              <w:rPr>
                <w:rFonts w:ascii="Arial" w:hAnsi="Arial" w:cs="Arial"/>
                <w:b/>
                <w:lang w:val="en-GB"/>
              </w:rPr>
            </w:pPr>
          </w:p>
        </w:tc>
        <w:tc>
          <w:tcPr>
            <w:tcW w:w="999" w:type="pct"/>
            <w:shd w:val="clear" w:color="auto" w:fill="D9D9D9" w:themeFill="background1" w:themeFillShade="D9"/>
          </w:tcPr>
          <w:p w14:paraId="6D674108" w14:textId="77777777" w:rsidR="00C81654" w:rsidRDefault="00C81654" w:rsidP="00E3624C">
            <w:pPr>
              <w:rPr>
                <w:rFonts w:ascii="Arial" w:hAnsi="Arial" w:cs="Arial"/>
                <w:b/>
                <w:lang w:val="en-GB"/>
              </w:rPr>
            </w:pPr>
            <w:r>
              <w:rPr>
                <w:rFonts w:ascii="Arial" w:hAnsi="Arial" w:cs="Arial"/>
                <w:b/>
                <w:lang w:val="en-GB"/>
              </w:rPr>
              <w:t>Position/</w:t>
            </w:r>
          </w:p>
          <w:p w14:paraId="2D36B343" w14:textId="77777777" w:rsidR="00C81654" w:rsidRPr="00B50E4C" w:rsidRDefault="00C81654" w:rsidP="00E3624C">
            <w:pPr>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2687E5C9" w14:textId="77777777" w:rsidR="00C81654" w:rsidRPr="00B50E4C" w:rsidRDefault="00C81654" w:rsidP="00E3624C">
            <w:pPr>
              <w:rPr>
                <w:b/>
              </w:rPr>
            </w:pPr>
            <w:r>
              <w:rPr>
                <w:rFonts w:ascii="Arial" w:hAnsi="Arial" w:cs="Arial"/>
                <w:b/>
                <w:lang w:val="en-GB"/>
              </w:rPr>
              <w:t>Phone (preferred)</w:t>
            </w:r>
          </w:p>
        </w:tc>
        <w:tc>
          <w:tcPr>
            <w:tcW w:w="1003" w:type="pct"/>
            <w:shd w:val="clear" w:color="auto" w:fill="D9D9D9" w:themeFill="background1" w:themeFillShade="D9"/>
          </w:tcPr>
          <w:p w14:paraId="46871EB2" w14:textId="77777777" w:rsidR="00C81654" w:rsidRDefault="00C81654" w:rsidP="00E3624C">
            <w:pPr>
              <w:jc w:val="both"/>
              <w:rPr>
                <w:rFonts w:ascii="Arial" w:hAnsi="Arial" w:cs="Arial"/>
                <w:b/>
                <w:lang w:val="en-GB"/>
              </w:rPr>
            </w:pPr>
            <w:r>
              <w:rPr>
                <w:rFonts w:ascii="Arial" w:hAnsi="Arial" w:cs="Arial"/>
                <w:b/>
                <w:lang w:val="en-GB"/>
              </w:rPr>
              <w:t>Email</w:t>
            </w:r>
          </w:p>
        </w:tc>
      </w:tr>
      <w:tr w:rsidR="00C81654" w:rsidRPr="009758BF" w14:paraId="52D1DAE9" w14:textId="77777777" w:rsidTr="00E3624C">
        <w:trPr>
          <w:jc w:val="center"/>
        </w:trPr>
        <w:sdt>
          <w:sdtPr>
            <w:rPr>
              <w:rFonts w:ascii="Arial" w:hAnsi="Arial" w:cs="Arial"/>
              <w:lang w:val="en-GB"/>
            </w:rPr>
            <w:id w:val="1409338962"/>
            <w:placeholder>
              <w:docPart w:val="8D3DC1F028F84349B9905E4805E534F3"/>
            </w:placeholder>
            <w:showingPlcHdr/>
          </w:sdtPr>
          <w:sdtContent>
            <w:tc>
              <w:tcPr>
                <w:tcW w:w="958" w:type="pct"/>
              </w:tcPr>
              <w:p w14:paraId="580434E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26B86CB562F85E41805629BDC644A874"/>
            </w:placeholder>
            <w:showingPlcHdr/>
          </w:sdtPr>
          <w:sdtContent>
            <w:tc>
              <w:tcPr>
                <w:tcW w:w="1041" w:type="pct"/>
              </w:tcPr>
              <w:p w14:paraId="346E3EB0"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632DB982DBA64642B4ADFB99D962E3C8"/>
            </w:placeholder>
            <w:showingPlcHdr/>
          </w:sdtPr>
          <w:sdtContent>
            <w:tc>
              <w:tcPr>
                <w:tcW w:w="999" w:type="pct"/>
              </w:tcPr>
              <w:p w14:paraId="0467A555"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549847B38709354EAC0C0F7814F69F9A"/>
            </w:placeholder>
            <w:showingPlcHdr/>
          </w:sdtPr>
          <w:sdtContent>
            <w:tc>
              <w:tcPr>
                <w:tcW w:w="999" w:type="pct"/>
              </w:tcPr>
              <w:p w14:paraId="173E549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CB7D5526C1AEB4409E5904D56F476755"/>
            </w:placeholder>
            <w:showingPlcHdr/>
          </w:sdtPr>
          <w:sdtContent>
            <w:tc>
              <w:tcPr>
                <w:tcW w:w="1003" w:type="pct"/>
              </w:tcPr>
              <w:p w14:paraId="4D4107B7" w14:textId="77777777" w:rsidR="00C81654"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5E5D2D2C" w14:textId="77777777" w:rsidTr="00E3624C">
        <w:trPr>
          <w:jc w:val="center"/>
        </w:trPr>
        <w:sdt>
          <w:sdtPr>
            <w:rPr>
              <w:rFonts w:ascii="Arial" w:hAnsi="Arial" w:cs="Arial"/>
              <w:lang w:val="en-GB"/>
            </w:rPr>
            <w:id w:val="991750137"/>
            <w:placeholder>
              <w:docPart w:val="9E33A00C2FAFBC4B9BDE6100DC7F1E60"/>
            </w:placeholder>
            <w:showingPlcHdr/>
          </w:sdtPr>
          <w:sdtContent>
            <w:tc>
              <w:tcPr>
                <w:tcW w:w="958" w:type="pct"/>
              </w:tcPr>
              <w:p w14:paraId="57C7F7E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67E635E40B46874FBDBE833D73F1A8A1"/>
            </w:placeholder>
            <w:showingPlcHdr/>
          </w:sdtPr>
          <w:sdtContent>
            <w:tc>
              <w:tcPr>
                <w:tcW w:w="1041" w:type="pct"/>
              </w:tcPr>
              <w:p w14:paraId="2D7E624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F7B875E1B3428C4F8ABF7FB27732B841"/>
            </w:placeholder>
            <w:showingPlcHdr/>
          </w:sdtPr>
          <w:sdtContent>
            <w:tc>
              <w:tcPr>
                <w:tcW w:w="999" w:type="pct"/>
              </w:tcPr>
              <w:p w14:paraId="648C7C27"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48F1DB574F36F04B96181729ACB920BB"/>
            </w:placeholder>
            <w:showingPlcHdr/>
          </w:sdtPr>
          <w:sdtContent>
            <w:tc>
              <w:tcPr>
                <w:tcW w:w="999" w:type="pct"/>
              </w:tcPr>
              <w:p w14:paraId="7C83DFD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98F3230EB3D8C94589E0779B7C517A33"/>
            </w:placeholder>
          </w:sdtPr>
          <w:sdtContent>
            <w:tc>
              <w:tcPr>
                <w:tcW w:w="1003" w:type="pct"/>
              </w:tcPr>
              <w:sdt>
                <w:sdtPr>
                  <w:rPr>
                    <w:rFonts w:ascii="Arial" w:hAnsi="Arial" w:cs="Arial"/>
                    <w:lang w:val="en-GB"/>
                  </w:rPr>
                  <w:id w:val="-8370244"/>
                  <w:placeholder>
                    <w:docPart w:val="CB4B9EEEFC453941970D188C2D64256A"/>
                  </w:placeholder>
                  <w:showingPlcHdr/>
                </w:sdtPr>
                <w:sdtContent>
                  <w:p w14:paraId="6A3069F1" w14:textId="77777777" w:rsidR="00C81654" w:rsidRDefault="00C81654" w:rsidP="00E3624C">
                    <w:pPr>
                      <w:rPr>
                        <w:rFonts w:ascii="Arial" w:hAnsi="Arial" w:cs="Arial"/>
                        <w:lang w:val="en-GB"/>
                      </w:rPr>
                    </w:pPr>
                    <w:r w:rsidRPr="002504CA">
                      <w:rPr>
                        <w:rStyle w:val="PlaceholderText"/>
                      </w:rPr>
                      <w:t>Click or tap here to enter text.</w:t>
                    </w:r>
                  </w:p>
                </w:sdtContent>
              </w:sdt>
            </w:tc>
          </w:sdtContent>
        </w:sdt>
      </w:tr>
      <w:tr w:rsidR="00C81654" w:rsidRPr="009758BF" w14:paraId="2C18309C" w14:textId="77777777" w:rsidTr="00E3624C">
        <w:trPr>
          <w:jc w:val="center"/>
        </w:trPr>
        <w:sdt>
          <w:sdtPr>
            <w:rPr>
              <w:rFonts w:ascii="Arial" w:hAnsi="Arial" w:cs="Arial"/>
              <w:lang w:val="en-GB"/>
            </w:rPr>
            <w:id w:val="-1286116647"/>
            <w:placeholder>
              <w:docPart w:val="7054D94EB268E64B828948DBC322374D"/>
            </w:placeholder>
            <w:showingPlcHdr/>
          </w:sdtPr>
          <w:sdtContent>
            <w:tc>
              <w:tcPr>
                <w:tcW w:w="958" w:type="pct"/>
              </w:tcPr>
              <w:p w14:paraId="379ADD0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E39520F5A1DD7644AC8DB597952B635B"/>
            </w:placeholder>
            <w:showingPlcHdr/>
          </w:sdtPr>
          <w:sdtContent>
            <w:tc>
              <w:tcPr>
                <w:tcW w:w="1041" w:type="pct"/>
              </w:tcPr>
              <w:p w14:paraId="4B1E52E6"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B7380B51E0080A4D9FF1915E87085FF6"/>
            </w:placeholder>
            <w:showingPlcHdr/>
          </w:sdtPr>
          <w:sdtContent>
            <w:tc>
              <w:tcPr>
                <w:tcW w:w="999" w:type="pct"/>
              </w:tcPr>
              <w:p w14:paraId="655F16F9"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F45184CD882D3449916BB9331C327B4E"/>
            </w:placeholder>
            <w:showingPlcHdr/>
          </w:sdtPr>
          <w:sdtContent>
            <w:tc>
              <w:tcPr>
                <w:tcW w:w="999" w:type="pct"/>
              </w:tcPr>
              <w:p w14:paraId="0C012AF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39800A2CD26079428D1B3E54C6087581"/>
            </w:placeholder>
            <w:showingPlcHdr/>
          </w:sdtPr>
          <w:sdtContent>
            <w:tc>
              <w:tcPr>
                <w:tcW w:w="1003" w:type="pct"/>
              </w:tcPr>
              <w:p w14:paraId="23DB38A1"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370DAC63" w14:textId="77777777" w:rsidR="00C81654" w:rsidRDefault="00C81654" w:rsidP="00C81654">
      <w:pPr>
        <w:rPr>
          <w:rFonts w:ascii="Arial" w:hAnsi="Arial" w:cs="Arial"/>
          <w:b/>
          <w:lang w:val="en-GB"/>
        </w:rPr>
      </w:pPr>
    </w:p>
    <w:p w14:paraId="229B1208" w14:textId="77777777" w:rsidR="00C81654" w:rsidRPr="00A64DDE" w:rsidRDefault="00C81654" w:rsidP="00C81654">
      <w:pPr>
        <w:rPr>
          <w:rFonts w:ascii="Arial" w:hAnsi="Arial" w:cs="Arial"/>
          <w:b/>
          <w:lang w:val="en-GB"/>
        </w:rPr>
      </w:pPr>
      <w:r>
        <w:rPr>
          <w:rFonts w:ascii="Arial" w:hAnsi="Arial" w:cs="Arial"/>
          <w:b/>
          <w:lang w:val="en-GB"/>
        </w:rPr>
        <w:br w:type="page"/>
      </w:r>
      <w:r w:rsidRPr="00FA5475">
        <w:rPr>
          <w:rFonts w:ascii="Arial" w:hAnsi="Arial" w:cs="Arial"/>
          <w:b/>
          <w:i/>
          <w:sz w:val="28"/>
          <w:szCs w:val="28"/>
        </w:rPr>
        <w:lastRenderedPageBreak/>
        <w:t>Key Criteria</w:t>
      </w:r>
    </w:p>
    <w:p w14:paraId="320F7BFF" w14:textId="77777777" w:rsidR="00C81654" w:rsidRPr="00AD4CD4" w:rsidRDefault="00C81654" w:rsidP="00C81654">
      <w:pPr>
        <w:rPr>
          <w:rFonts w:ascii="Arial" w:hAnsi="Arial" w:cs="Arial"/>
          <w:b/>
          <w:lang w:val="en-GB"/>
        </w:rPr>
      </w:pPr>
      <w:r w:rsidRPr="009758BF">
        <w:rPr>
          <w:rFonts w:ascii="Arial" w:hAnsi="Arial" w:cs="Arial"/>
          <w:lang w:val="en-GB"/>
        </w:rPr>
        <w:t>The position you have applied for requires specific knowledge, skills, attributes and personal characteristics. These</w:t>
      </w:r>
      <w:r>
        <w:rPr>
          <w:rFonts w:ascii="Arial" w:hAnsi="Arial" w:cs="Arial"/>
          <w:lang w:val="en-GB"/>
        </w:rPr>
        <w:t xml:space="preserve"> key criteria</w:t>
      </w:r>
      <w:r w:rsidRPr="009758BF">
        <w:rPr>
          <w:rFonts w:ascii="Arial" w:hAnsi="Arial" w:cs="Arial"/>
          <w:lang w:val="en-GB"/>
        </w:rPr>
        <w:t xml:space="preserve"> </w:t>
      </w:r>
      <w:r>
        <w:rPr>
          <w:rFonts w:ascii="Arial" w:hAnsi="Arial" w:cs="Arial"/>
          <w:lang w:val="en-GB"/>
        </w:rPr>
        <w:t xml:space="preserve">and person specifications we are seeking </w:t>
      </w:r>
      <w:r w:rsidRPr="009758BF">
        <w:rPr>
          <w:rFonts w:ascii="Arial" w:hAnsi="Arial" w:cs="Arial"/>
          <w:lang w:val="en-GB"/>
        </w:rPr>
        <w:t>are stated in the</w:t>
      </w:r>
      <w:r>
        <w:rPr>
          <w:rFonts w:ascii="Arial" w:hAnsi="Arial" w:cs="Arial"/>
          <w:lang w:val="en-GB"/>
        </w:rPr>
        <w:t xml:space="preserve"> position description</w:t>
      </w:r>
      <w:r w:rsidRPr="009758BF">
        <w:rPr>
          <w:rFonts w:ascii="Arial" w:hAnsi="Arial" w:cs="Arial"/>
          <w:lang w:val="en-GB"/>
        </w:rPr>
        <w:t>.  Please outline below how you meet each of these attributes and abilities.  Ev</w:t>
      </w:r>
      <w:r>
        <w:rPr>
          <w:rFonts w:ascii="Arial" w:hAnsi="Arial" w:cs="Arial"/>
          <w:lang w:val="en-GB"/>
        </w:rPr>
        <w:t>en if you are attaching a C</w:t>
      </w:r>
      <w:r w:rsidRPr="009758BF">
        <w:rPr>
          <w:rFonts w:ascii="Arial" w:hAnsi="Arial" w:cs="Arial"/>
          <w:lang w:val="en-GB"/>
        </w:rPr>
        <w:t>V, please fill this out in full. The contact person cited in the advertisemen</w:t>
      </w:r>
      <w:r>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4005"/>
        <w:gridCol w:w="3737"/>
        <w:gridCol w:w="3752"/>
      </w:tblGrid>
      <w:tr w:rsidR="00C81654" w:rsidRPr="009758BF" w14:paraId="1B1EF9C2" w14:textId="77777777" w:rsidTr="00E3624C">
        <w:trPr>
          <w:cantSplit/>
          <w:tblHeader/>
          <w:jc w:val="center"/>
        </w:trPr>
        <w:tc>
          <w:tcPr>
            <w:tcW w:w="1136" w:type="pct"/>
            <w:shd w:val="clear" w:color="auto" w:fill="D9D9D9" w:themeFill="background1" w:themeFillShade="D9"/>
          </w:tcPr>
          <w:p w14:paraId="1714BD3B" w14:textId="77777777" w:rsidR="00C81654" w:rsidRDefault="00C81654" w:rsidP="00E3624C">
            <w:pPr>
              <w:rPr>
                <w:rFonts w:ascii="Arial" w:hAnsi="Arial" w:cs="Arial"/>
                <w:b/>
                <w:lang w:val="en-GB"/>
              </w:rPr>
            </w:pPr>
            <w:r w:rsidRPr="009758BF">
              <w:rPr>
                <w:rFonts w:ascii="Arial" w:hAnsi="Arial" w:cs="Arial"/>
                <w:b/>
                <w:lang w:val="en-GB"/>
              </w:rPr>
              <w:t>Criteria</w:t>
            </w:r>
          </w:p>
          <w:p w14:paraId="11AC40E0" w14:textId="77777777" w:rsidR="00C81654" w:rsidRPr="009758BF" w:rsidRDefault="00C81654" w:rsidP="00E3624C">
            <w:pPr>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Pr="00FA5475">
              <w:rPr>
                <w:rFonts w:ascii="Arial" w:hAnsi="Arial" w:cs="Arial"/>
                <w:i/>
                <w:lang w:val="en-GB"/>
              </w:rPr>
              <w:t>kn</w:t>
            </w:r>
            <w:r>
              <w:rPr>
                <w:rFonts w:ascii="Arial" w:hAnsi="Arial" w:cs="Arial"/>
                <w:i/>
                <w:lang w:val="en-GB"/>
              </w:rPr>
              <w:t xml:space="preserve">owledge, skills, attributes, </w:t>
            </w:r>
            <w:r w:rsidRPr="00FA5475">
              <w:rPr>
                <w:rFonts w:ascii="Arial" w:hAnsi="Arial" w:cs="Arial"/>
                <w:i/>
                <w:lang w:val="en-GB"/>
              </w:rPr>
              <w:t>personal characteristics</w:t>
            </w:r>
            <w:r w:rsidRPr="00FA5475">
              <w:rPr>
                <w:rFonts w:ascii="Arial" w:hAnsi="Arial" w:cs="Arial"/>
                <w:lang w:val="en-GB"/>
              </w:rPr>
              <w:t>)</w:t>
            </w:r>
            <w:r w:rsidRPr="009758BF">
              <w:rPr>
                <w:rFonts w:ascii="Arial" w:hAnsi="Arial" w:cs="Arial"/>
                <w:b/>
                <w:lang w:val="en-GB"/>
              </w:rPr>
              <w:t xml:space="preserve"> </w:t>
            </w:r>
          </w:p>
        </w:tc>
        <w:tc>
          <w:tcPr>
            <w:tcW w:w="1346" w:type="pct"/>
            <w:shd w:val="clear" w:color="auto" w:fill="D9D9D9" w:themeFill="background1" w:themeFillShade="D9"/>
          </w:tcPr>
          <w:p w14:paraId="18418CF2" w14:textId="77777777" w:rsidR="00C81654" w:rsidRPr="009758BF" w:rsidRDefault="00C81654" w:rsidP="00E3624C">
            <w:pPr>
              <w:rPr>
                <w:rFonts w:ascii="Arial" w:hAnsi="Arial" w:cs="Arial"/>
                <w:b/>
                <w:lang w:val="en-GB"/>
              </w:rPr>
            </w:pPr>
            <w:r w:rsidRPr="009758BF">
              <w:rPr>
                <w:rFonts w:ascii="Arial" w:hAnsi="Arial" w:cs="Arial"/>
                <w:b/>
                <w:lang w:val="en-GB"/>
              </w:rPr>
              <w:t>Past roles i</w:t>
            </w:r>
            <w:r>
              <w:rPr>
                <w:rFonts w:ascii="Arial" w:hAnsi="Arial" w:cs="Arial"/>
                <w:b/>
                <w:lang w:val="en-GB"/>
              </w:rPr>
              <w:t>n which you have demonstrated the criteria</w:t>
            </w:r>
          </w:p>
        </w:tc>
        <w:tc>
          <w:tcPr>
            <w:tcW w:w="1256" w:type="pct"/>
            <w:shd w:val="clear" w:color="auto" w:fill="D9D9D9" w:themeFill="background1" w:themeFillShade="D9"/>
          </w:tcPr>
          <w:p w14:paraId="25C8E2E7" w14:textId="77777777" w:rsidR="00C81654" w:rsidRPr="009758BF" w:rsidRDefault="00C81654" w:rsidP="00E3624C">
            <w:pPr>
              <w:rPr>
                <w:rFonts w:ascii="Arial" w:hAnsi="Arial" w:cs="Arial"/>
                <w:b/>
                <w:lang w:val="en-GB"/>
              </w:rPr>
            </w:pPr>
            <w:r w:rsidRPr="009758BF">
              <w:rPr>
                <w:rFonts w:ascii="Arial" w:hAnsi="Arial" w:cs="Arial"/>
                <w:b/>
                <w:lang w:val="en-GB"/>
              </w:rPr>
              <w:t>What did you do which demonstrated thi</w:t>
            </w:r>
            <w:r>
              <w:rPr>
                <w:rFonts w:ascii="Arial" w:hAnsi="Arial" w:cs="Arial"/>
                <w:b/>
                <w:lang w:val="en-GB"/>
              </w:rPr>
              <w:t>s</w:t>
            </w:r>
          </w:p>
        </w:tc>
        <w:tc>
          <w:tcPr>
            <w:tcW w:w="1261" w:type="pct"/>
            <w:shd w:val="clear" w:color="auto" w:fill="D9D9D9" w:themeFill="background1" w:themeFillShade="D9"/>
          </w:tcPr>
          <w:p w14:paraId="26B57A3B" w14:textId="77777777" w:rsidR="00C81654" w:rsidRPr="009758BF" w:rsidRDefault="00C81654" w:rsidP="00E3624C">
            <w:pPr>
              <w:rPr>
                <w:rFonts w:ascii="Arial" w:hAnsi="Arial" w:cs="Arial"/>
                <w:b/>
                <w:lang w:val="en-GB"/>
              </w:rPr>
            </w:pPr>
            <w:r w:rsidRPr="009758BF">
              <w:rPr>
                <w:rFonts w:ascii="Arial" w:hAnsi="Arial" w:cs="Arial"/>
                <w:b/>
                <w:lang w:val="en-GB"/>
              </w:rPr>
              <w:t>Key achievements</w:t>
            </w:r>
          </w:p>
        </w:tc>
      </w:tr>
      <w:tr w:rsidR="00C81654" w:rsidRPr="009758BF" w14:paraId="545233B1" w14:textId="77777777" w:rsidTr="00E3624C">
        <w:trPr>
          <w:cantSplit/>
          <w:trHeight w:val="864"/>
          <w:jc w:val="center"/>
        </w:trPr>
        <w:sdt>
          <w:sdtPr>
            <w:rPr>
              <w:rFonts w:ascii="Arial" w:hAnsi="Arial" w:cs="Arial"/>
              <w:lang w:val="en-AU"/>
            </w:rPr>
            <w:id w:val="-1522845505"/>
            <w:placeholder>
              <w:docPart w:val="C2B66D23AC17C141B6A4B3C584D3C6C7"/>
            </w:placeholder>
            <w:showingPlcHdr/>
          </w:sdtPr>
          <w:sdtContent>
            <w:tc>
              <w:tcPr>
                <w:tcW w:w="1136" w:type="pct"/>
              </w:tcPr>
              <w:p w14:paraId="0E605687"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62B5124D3BFF94482CBF81053E7871A"/>
            </w:placeholder>
            <w:showingPlcHdr/>
          </w:sdtPr>
          <w:sdtContent>
            <w:tc>
              <w:tcPr>
                <w:tcW w:w="1346" w:type="pct"/>
              </w:tcPr>
              <w:p w14:paraId="20E444B9"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F2C90A71834F894988EA79E918EAD3C1"/>
            </w:placeholder>
            <w:showingPlcHdr/>
          </w:sdtPr>
          <w:sdtContent>
            <w:tc>
              <w:tcPr>
                <w:tcW w:w="1256" w:type="pct"/>
              </w:tcPr>
              <w:p w14:paraId="702D3237"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6C4EA78C42F95C4E8B178D6346F27C56"/>
            </w:placeholder>
            <w:showingPlcHdr/>
          </w:sdtPr>
          <w:sdtContent>
            <w:tc>
              <w:tcPr>
                <w:tcW w:w="1261" w:type="pct"/>
              </w:tcPr>
              <w:p w14:paraId="10EC4CF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63D456A8" w14:textId="77777777" w:rsidTr="00E3624C">
        <w:trPr>
          <w:cantSplit/>
          <w:trHeight w:val="864"/>
          <w:jc w:val="center"/>
        </w:trPr>
        <w:sdt>
          <w:sdtPr>
            <w:rPr>
              <w:rFonts w:ascii="Arial" w:hAnsi="Arial" w:cs="Arial"/>
              <w:lang w:val="en-AU"/>
            </w:rPr>
            <w:id w:val="1855912656"/>
            <w:placeholder>
              <w:docPart w:val="5E4BAB99AE35C341BD3D849455E65667"/>
            </w:placeholder>
            <w:showingPlcHdr/>
          </w:sdtPr>
          <w:sdtContent>
            <w:tc>
              <w:tcPr>
                <w:tcW w:w="1136" w:type="pct"/>
              </w:tcPr>
              <w:p w14:paraId="7095E676"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A99579C0F8524448AAED44742FE85425"/>
            </w:placeholder>
            <w:showingPlcHdr/>
          </w:sdtPr>
          <w:sdtContent>
            <w:tc>
              <w:tcPr>
                <w:tcW w:w="1346" w:type="pct"/>
              </w:tcPr>
              <w:p w14:paraId="41B742E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19B06C19144364B9823FD6594BB4A34"/>
            </w:placeholder>
            <w:showingPlcHdr/>
          </w:sdtPr>
          <w:sdtContent>
            <w:tc>
              <w:tcPr>
                <w:tcW w:w="1256" w:type="pct"/>
              </w:tcPr>
              <w:p w14:paraId="2E8EE333"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2FB12C586CFBDB45A98623346CC174A3"/>
            </w:placeholder>
            <w:showingPlcHdr/>
          </w:sdtPr>
          <w:sdtContent>
            <w:tc>
              <w:tcPr>
                <w:tcW w:w="1261" w:type="pct"/>
              </w:tcPr>
              <w:p w14:paraId="3AAEED5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7E6F0DE5" w14:textId="77777777" w:rsidTr="00E3624C">
        <w:trPr>
          <w:cantSplit/>
          <w:trHeight w:val="864"/>
          <w:jc w:val="center"/>
        </w:trPr>
        <w:sdt>
          <w:sdtPr>
            <w:rPr>
              <w:rFonts w:ascii="Arial" w:hAnsi="Arial" w:cs="Arial"/>
              <w:lang w:val="en-AU"/>
            </w:rPr>
            <w:id w:val="1410577767"/>
            <w:placeholder>
              <w:docPart w:val="EEF25E94A2178040B72BBDCD90D01193"/>
            </w:placeholder>
            <w:showingPlcHdr/>
          </w:sdtPr>
          <w:sdtContent>
            <w:tc>
              <w:tcPr>
                <w:tcW w:w="1136" w:type="pct"/>
              </w:tcPr>
              <w:p w14:paraId="640D5760"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0363043923B6C74AA8DC8DB55149F5F9"/>
            </w:placeholder>
            <w:showingPlcHdr/>
          </w:sdtPr>
          <w:sdtContent>
            <w:tc>
              <w:tcPr>
                <w:tcW w:w="1346" w:type="pct"/>
              </w:tcPr>
              <w:p w14:paraId="6EDDF0BD"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E62F3F313D74C644A98FF25491BF2D62"/>
            </w:placeholder>
            <w:showingPlcHdr/>
          </w:sdtPr>
          <w:sdtContent>
            <w:tc>
              <w:tcPr>
                <w:tcW w:w="1256" w:type="pct"/>
              </w:tcPr>
              <w:p w14:paraId="53696DF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B7DBBFD93DE17547A6C978BD112614C7"/>
            </w:placeholder>
            <w:showingPlcHdr/>
          </w:sdtPr>
          <w:sdtContent>
            <w:tc>
              <w:tcPr>
                <w:tcW w:w="1261" w:type="pct"/>
              </w:tcPr>
              <w:p w14:paraId="0EAC2E0B"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9B0F731" w14:textId="77777777" w:rsidTr="00E3624C">
        <w:trPr>
          <w:cantSplit/>
          <w:trHeight w:val="864"/>
          <w:jc w:val="center"/>
        </w:trPr>
        <w:sdt>
          <w:sdtPr>
            <w:rPr>
              <w:rFonts w:ascii="Arial" w:hAnsi="Arial" w:cs="Arial"/>
              <w:lang w:val="en-AU"/>
            </w:rPr>
            <w:id w:val="487068390"/>
            <w:placeholder>
              <w:docPart w:val="1CA5B21378FDCD48AFC0BA1833368E9B"/>
            </w:placeholder>
            <w:showingPlcHdr/>
          </w:sdtPr>
          <w:sdtContent>
            <w:tc>
              <w:tcPr>
                <w:tcW w:w="1136" w:type="pct"/>
              </w:tcPr>
              <w:p w14:paraId="05750959"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10E42B6A12274E4381C1170EFEC82EDF"/>
            </w:placeholder>
            <w:showingPlcHdr/>
          </w:sdtPr>
          <w:sdtContent>
            <w:tc>
              <w:tcPr>
                <w:tcW w:w="1346" w:type="pct"/>
              </w:tcPr>
              <w:p w14:paraId="75F4583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81771E6090DAE74E850C133371817365"/>
            </w:placeholder>
            <w:showingPlcHdr/>
          </w:sdtPr>
          <w:sdtContent>
            <w:tc>
              <w:tcPr>
                <w:tcW w:w="1256" w:type="pct"/>
              </w:tcPr>
              <w:p w14:paraId="39EA5C94"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1652C01A8926FF4286F835C542D1EFA8"/>
            </w:placeholder>
            <w:showingPlcHdr/>
          </w:sdtPr>
          <w:sdtContent>
            <w:tc>
              <w:tcPr>
                <w:tcW w:w="1261" w:type="pct"/>
              </w:tcPr>
              <w:p w14:paraId="6EEE5E9F"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4120C5DF" w14:textId="77777777" w:rsidTr="00E3624C">
        <w:trPr>
          <w:cantSplit/>
          <w:trHeight w:val="864"/>
          <w:jc w:val="center"/>
        </w:trPr>
        <w:sdt>
          <w:sdtPr>
            <w:rPr>
              <w:rFonts w:ascii="Arial" w:hAnsi="Arial" w:cs="Arial"/>
              <w:lang w:val="en-AU"/>
            </w:rPr>
            <w:id w:val="-1304238059"/>
            <w:placeholder>
              <w:docPart w:val="35AB59D3A48C044FA96638EAB3E78E9E"/>
            </w:placeholder>
            <w:showingPlcHdr/>
          </w:sdtPr>
          <w:sdtContent>
            <w:tc>
              <w:tcPr>
                <w:tcW w:w="1136" w:type="pct"/>
              </w:tcPr>
              <w:p w14:paraId="2507EF57" w14:textId="77777777" w:rsidR="00C81654" w:rsidRPr="009758BF"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937160AF6F75F647B0D41E40E4C07159"/>
            </w:placeholder>
            <w:showingPlcHdr/>
          </w:sdtPr>
          <w:sdtContent>
            <w:tc>
              <w:tcPr>
                <w:tcW w:w="1346" w:type="pct"/>
              </w:tcPr>
              <w:p w14:paraId="3C759C98"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7269470BA5FEF64AA0F977FC3548EB0C"/>
            </w:placeholder>
            <w:showingPlcHdr/>
          </w:sdtPr>
          <w:sdtContent>
            <w:tc>
              <w:tcPr>
                <w:tcW w:w="1256" w:type="pct"/>
              </w:tcPr>
              <w:p w14:paraId="070551B5"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096DB3F9CD1A224C8FDA514176A3AC8F"/>
            </w:placeholder>
            <w:showingPlcHdr/>
          </w:sdtPr>
          <w:sdtContent>
            <w:tc>
              <w:tcPr>
                <w:tcW w:w="1261" w:type="pct"/>
              </w:tcPr>
              <w:p w14:paraId="721C421A" w14:textId="77777777" w:rsidR="00C81654" w:rsidRPr="009758BF"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3313D93D" w14:textId="77777777" w:rsidTr="00E3624C">
        <w:trPr>
          <w:cantSplit/>
          <w:trHeight w:val="864"/>
          <w:jc w:val="center"/>
        </w:trPr>
        <w:sdt>
          <w:sdtPr>
            <w:rPr>
              <w:rFonts w:ascii="Arial" w:hAnsi="Arial" w:cs="Arial"/>
              <w:lang w:val="en-AU"/>
            </w:rPr>
            <w:id w:val="-324205973"/>
            <w:placeholder>
              <w:docPart w:val="83941AD99BDC5E499DDED0F7A826D45B"/>
            </w:placeholder>
            <w:showingPlcHdr/>
          </w:sdtPr>
          <w:sdtContent>
            <w:tc>
              <w:tcPr>
                <w:tcW w:w="1136" w:type="pct"/>
                <w:vAlign w:val="center"/>
              </w:tcPr>
              <w:p w14:paraId="2153E18B" w14:textId="77777777" w:rsidR="00C81654"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2F39D75720EA3F498CED37B2C77688E4"/>
            </w:placeholder>
            <w:showingPlcHdr/>
          </w:sdtPr>
          <w:sdtContent>
            <w:tc>
              <w:tcPr>
                <w:tcW w:w="1346" w:type="pct"/>
              </w:tcPr>
              <w:p w14:paraId="2A0049B2"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C5CA939EB0E1564AA6E6A64883F9D9A4"/>
            </w:placeholder>
            <w:showingPlcHdr/>
          </w:sdtPr>
          <w:sdtContent>
            <w:tc>
              <w:tcPr>
                <w:tcW w:w="1256" w:type="pct"/>
              </w:tcPr>
              <w:p w14:paraId="6817EDFB"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8070AC4D86649045B3B68EE798769B0A"/>
            </w:placeholder>
            <w:showingPlcHdr/>
          </w:sdtPr>
          <w:sdtContent>
            <w:tc>
              <w:tcPr>
                <w:tcW w:w="1261" w:type="pct"/>
              </w:tcPr>
              <w:p w14:paraId="7911987D" w14:textId="77777777" w:rsidR="00C81654" w:rsidRDefault="00C81654" w:rsidP="00E3624C">
                <w:pPr>
                  <w:rPr>
                    <w:rFonts w:ascii="Arial" w:hAnsi="Arial" w:cs="Arial"/>
                    <w:lang w:val="en-GB"/>
                  </w:rPr>
                </w:pPr>
                <w:r w:rsidRPr="002504CA">
                  <w:rPr>
                    <w:rStyle w:val="PlaceholderText"/>
                  </w:rPr>
                  <w:t>Click or tap here to enter text.</w:t>
                </w:r>
              </w:p>
            </w:tc>
          </w:sdtContent>
        </w:sdt>
      </w:tr>
      <w:tr w:rsidR="00C81654" w:rsidRPr="009758BF" w14:paraId="3976A1A8" w14:textId="77777777" w:rsidTr="00E3624C">
        <w:trPr>
          <w:cantSplit/>
          <w:trHeight w:val="864"/>
          <w:jc w:val="center"/>
        </w:trPr>
        <w:sdt>
          <w:sdtPr>
            <w:rPr>
              <w:rFonts w:ascii="Arial" w:hAnsi="Arial" w:cs="Arial"/>
              <w:lang w:val="en-AU"/>
            </w:rPr>
            <w:id w:val="382150825"/>
            <w:placeholder>
              <w:docPart w:val="D7DA0C34854B0448BA75546C28FA211D"/>
            </w:placeholder>
            <w:showingPlcHdr/>
          </w:sdtPr>
          <w:sdtContent>
            <w:tc>
              <w:tcPr>
                <w:tcW w:w="1136" w:type="pct"/>
              </w:tcPr>
              <w:p w14:paraId="1B81CD4F" w14:textId="77777777" w:rsidR="00C81654" w:rsidRDefault="00C81654" w:rsidP="00E3624C">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2529D0E8A67AF347AB5DD94D4F1841C7"/>
            </w:placeholder>
            <w:showingPlcHdr/>
          </w:sdtPr>
          <w:sdtContent>
            <w:tc>
              <w:tcPr>
                <w:tcW w:w="1346" w:type="pct"/>
              </w:tcPr>
              <w:p w14:paraId="5DAE0280"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EC49AF4ECB77B44EA16AADE8BE819ACD"/>
            </w:placeholder>
            <w:showingPlcHdr/>
          </w:sdtPr>
          <w:sdtContent>
            <w:tc>
              <w:tcPr>
                <w:tcW w:w="1256" w:type="pct"/>
              </w:tcPr>
              <w:p w14:paraId="77A2C82E" w14:textId="77777777" w:rsidR="00C81654" w:rsidRDefault="00C81654" w:rsidP="00E3624C">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84564C250FDB2F4E89B0E02AFA22ECC6"/>
            </w:placeholder>
            <w:showingPlcHdr/>
          </w:sdtPr>
          <w:sdtContent>
            <w:tc>
              <w:tcPr>
                <w:tcW w:w="1261" w:type="pct"/>
              </w:tcPr>
              <w:p w14:paraId="3AE68B31" w14:textId="77777777" w:rsidR="00C81654" w:rsidRDefault="00C81654" w:rsidP="00E3624C">
                <w:pPr>
                  <w:rPr>
                    <w:rFonts w:ascii="Arial" w:hAnsi="Arial" w:cs="Arial"/>
                    <w:lang w:val="en-GB"/>
                  </w:rPr>
                </w:pPr>
                <w:r w:rsidRPr="002504CA">
                  <w:rPr>
                    <w:rStyle w:val="PlaceholderText"/>
                  </w:rPr>
                  <w:t>Click or tap here to enter text.</w:t>
                </w:r>
              </w:p>
            </w:tc>
          </w:sdtContent>
        </w:sdt>
      </w:tr>
    </w:tbl>
    <w:p w14:paraId="17246F1E" w14:textId="7AAEA1F9" w:rsidR="00C81654" w:rsidRDefault="00C81654" w:rsidP="00C81654">
      <w:pPr>
        <w:rPr>
          <w:rFonts w:ascii="Arial" w:hAnsi="Arial" w:cs="Arial"/>
          <w:lang w:val="en-GB"/>
        </w:rPr>
      </w:pPr>
    </w:p>
    <w:p w14:paraId="1888CD10" w14:textId="532F9F2D" w:rsidR="00D37EC6" w:rsidRDefault="00D37EC6" w:rsidP="00C81654">
      <w:pPr>
        <w:rPr>
          <w:rFonts w:ascii="Arial" w:hAnsi="Arial" w:cs="Arial"/>
          <w:lang w:val="en-GB"/>
        </w:rPr>
      </w:pPr>
    </w:p>
    <w:p w14:paraId="64FA5C4F" w14:textId="73B4302B" w:rsidR="00D37EC6" w:rsidRDefault="00D37EC6" w:rsidP="00C81654">
      <w:pPr>
        <w:rPr>
          <w:rFonts w:ascii="Arial" w:hAnsi="Arial" w:cs="Arial"/>
          <w:lang w:val="en-GB"/>
        </w:rPr>
      </w:pPr>
    </w:p>
    <w:p w14:paraId="62A8C9EB" w14:textId="00573695" w:rsidR="00D37EC6" w:rsidRDefault="00D37EC6" w:rsidP="00C81654">
      <w:pPr>
        <w:rPr>
          <w:rFonts w:ascii="Arial" w:hAnsi="Arial" w:cs="Arial"/>
          <w:lang w:val="en-GB"/>
        </w:rPr>
      </w:pPr>
    </w:p>
    <w:p w14:paraId="2CD5AF6C" w14:textId="1CB78C0B" w:rsidR="00D37EC6" w:rsidRDefault="00D37EC6" w:rsidP="00C81654">
      <w:pPr>
        <w:rPr>
          <w:rFonts w:ascii="Arial" w:hAnsi="Arial" w:cs="Arial"/>
          <w:lang w:val="en-GB"/>
        </w:rPr>
      </w:pPr>
    </w:p>
    <w:p w14:paraId="488440A3" w14:textId="14B0815D" w:rsidR="00D37EC6" w:rsidRDefault="00D37EC6" w:rsidP="00C81654">
      <w:pPr>
        <w:rPr>
          <w:rFonts w:ascii="Arial" w:hAnsi="Arial" w:cs="Arial"/>
          <w:lang w:val="en-GB"/>
        </w:rPr>
      </w:pPr>
    </w:p>
    <w:p w14:paraId="525F7F96" w14:textId="34AE7D2D" w:rsidR="00D37EC6" w:rsidRDefault="00D37EC6" w:rsidP="00C81654">
      <w:pPr>
        <w:rPr>
          <w:rFonts w:ascii="Arial" w:hAnsi="Arial" w:cs="Arial"/>
          <w:lang w:val="en-GB"/>
        </w:rPr>
      </w:pPr>
    </w:p>
    <w:p w14:paraId="2504FF77" w14:textId="4BC94315" w:rsidR="00D37EC6" w:rsidRDefault="00D37EC6" w:rsidP="00C81654">
      <w:pPr>
        <w:rPr>
          <w:rFonts w:ascii="Arial" w:hAnsi="Arial" w:cs="Arial"/>
          <w:lang w:val="en-GB"/>
        </w:rPr>
      </w:pPr>
    </w:p>
    <w:p w14:paraId="031F6815" w14:textId="66E88CDF" w:rsidR="00D37EC6" w:rsidRDefault="00D37EC6" w:rsidP="00C81654">
      <w:pPr>
        <w:rPr>
          <w:rFonts w:ascii="Arial" w:hAnsi="Arial" w:cs="Arial"/>
          <w:lang w:val="en-GB"/>
        </w:rPr>
      </w:pPr>
    </w:p>
    <w:p w14:paraId="02713D68" w14:textId="4D4D6299" w:rsidR="00D37EC6" w:rsidRDefault="00D37EC6" w:rsidP="00C81654">
      <w:pPr>
        <w:rPr>
          <w:rFonts w:ascii="Arial" w:hAnsi="Arial" w:cs="Arial"/>
          <w:lang w:val="en-GB"/>
        </w:rPr>
      </w:pPr>
    </w:p>
    <w:p w14:paraId="2CCC5AAE" w14:textId="77777777" w:rsidR="00D37EC6" w:rsidRPr="009758BF" w:rsidRDefault="00D37EC6" w:rsidP="00C81654">
      <w:pPr>
        <w:rPr>
          <w:rFonts w:ascii="Arial" w:hAnsi="Arial" w:cs="Arial"/>
          <w:lang w:val="en-GB"/>
        </w:rPr>
      </w:pPr>
    </w:p>
    <w:tbl>
      <w:tblPr>
        <w:tblW w:w="5000" w:type="pct"/>
        <w:jc w:val="center"/>
        <w:tblLook w:val="0000" w:firstRow="0" w:lastRow="0" w:firstColumn="0" w:lastColumn="0" w:noHBand="0" w:noVBand="0"/>
      </w:tblPr>
      <w:tblGrid>
        <w:gridCol w:w="14884"/>
      </w:tblGrid>
      <w:tr w:rsidR="00C81654" w:rsidRPr="009758BF" w14:paraId="22F02E3E" w14:textId="77777777" w:rsidTr="00E3624C">
        <w:trPr>
          <w:jc w:val="center"/>
        </w:trPr>
        <w:tc>
          <w:tcPr>
            <w:tcW w:w="5000" w:type="pct"/>
            <w:shd w:val="clear" w:color="auto" w:fill="D9D9D9" w:themeFill="background1" w:themeFillShade="D9"/>
          </w:tcPr>
          <w:p w14:paraId="6BC79781" w14:textId="77777777" w:rsidR="00C81654" w:rsidRPr="009758BF" w:rsidRDefault="00C81654" w:rsidP="00E3624C">
            <w:pPr>
              <w:rPr>
                <w:rFonts w:ascii="Arial" w:hAnsi="Arial" w:cs="Arial"/>
                <w:lang w:val="en-GB"/>
              </w:rPr>
            </w:pPr>
            <w:r w:rsidRPr="009758BF">
              <w:rPr>
                <w:rFonts w:ascii="Arial" w:hAnsi="Arial" w:cs="Arial"/>
                <w:lang w:val="en-GB"/>
              </w:rPr>
              <w:t>I certify that:</w:t>
            </w:r>
          </w:p>
          <w:p w14:paraId="630C2640"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The information I have supplied i</w:t>
            </w:r>
            <w:r>
              <w:rPr>
                <w:rFonts w:ascii="Arial" w:hAnsi="Arial" w:cs="Arial"/>
                <w:lang w:val="en-GB"/>
              </w:rPr>
              <w:t>n</w:t>
            </w:r>
            <w:r w:rsidRPr="009758BF">
              <w:rPr>
                <w:rFonts w:ascii="Arial" w:hAnsi="Arial" w:cs="Arial"/>
                <w:lang w:val="en-GB"/>
              </w:rPr>
              <w:t xml:space="preserve"> this application is true and correct. </w:t>
            </w:r>
          </w:p>
          <w:p w14:paraId="64243ECA"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confirm</w:t>
            </w:r>
            <w:r>
              <w:rPr>
                <w:rFonts w:ascii="Arial" w:hAnsi="Arial" w:cs="Arial"/>
                <w:lang w:val="en-GB"/>
              </w:rPr>
              <w:t>,</w:t>
            </w:r>
            <w:r w:rsidRPr="009758BF">
              <w:rPr>
                <w:rFonts w:ascii="Arial" w:hAnsi="Arial" w:cs="Arial"/>
                <w:lang w:val="en-GB"/>
              </w:rPr>
              <w:t xml:space="preserve"> in</w:t>
            </w:r>
            <w:r>
              <w:rPr>
                <w:rFonts w:ascii="Arial" w:hAnsi="Arial" w:cs="Arial"/>
                <w:lang w:val="en-GB"/>
              </w:rPr>
              <w:t xml:space="preserve"> the</w:t>
            </w:r>
            <w:r w:rsidRPr="009758BF">
              <w:rPr>
                <w:rFonts w:ascii="Arial" w:hAnsi="Arial" w:cs="Arial"/>
                <w:lang w:val="en-GB"/>
              </w:rPr>
              <w:t xml:space="preserve"> terms of </w:t>
            </w:r>
            <w:r>
              <w:rPr>
                <w:rFonts w:ascii="Arial" w:hAnsi="Arial" w:cs="Arial"/>
                <w:lang w:val="en-GB"/>
              </w:rPr>
              <w:t>t</w:t>
            </w:r>
            <w:r w:rsidRPr="009758BF">
              <w:rPr>
                <w:rFonts w:ascii="Arial" w:hAnsi="Arial" w:cs="Arial"/>
                <w:lang w:val="en-GB"/>
              </w:rPr>
              <w:t xml:space="preserve">he Privacy Act </w:t>
            </w:r>
            <w:r>
              <w:rPr>
                <w:rFonts w:ascii="Arial" w:hAnsi="Arial" w:cs="Arial"/>
                <w:lang w:val="en-GB"/>
              </w:rPr>
              <w:t>2020,</w:t>
            </w:r>
            <w:r w:rsidRPr="009758BF">
              <w:rPr>
                <w:rFonts w:ascii="Arial" w:hAnsi="Arial" w:cs="Arial"/>
                <w:lang w:val="en-GB"/>
              </w:rPr>
              <w:t xml:space="preserve"> that I have authorised access to referees</w:t>
            </w:r>
            <w:r>
              <w:rPr>
                <w:rFonts w:ascii="Arial" w:hAnsi="Arial" w:cs="Arial"/>
                <w:lang w:val="en-GB"/>
              </w:rPr>
              <w:t xml:space="preserve"> </w:t>
            </w:r>
            <w:r w:rsidRPr="00700975">
              <w:rPr>
                <w:rFonts w:ascii="Arial" w:hAnsi="Arial" w:cs="Arial"/>
                <w:lang w:val="en-GB"/>
              </w:rPr>
              <w:t xml:space="preserve"> </w:t>
            </w:r>
            <w:r>
              <w:rPr>
                <w:rFonts w:ascii="Arial" w:hAnsi="Arial" w:cs="Arial"/>
                <w:lang w:val="en-GB"/>
              </w:rPr>
              <w:t xml:space="preserve">so </w:t>
            </w:r>
            <w:r w:rsidRPr="00700975">
              <w:rPr>
                <w:rFonts w:ascii="Arial" w:hAnsi="Arial" w:cs="Arial"/>
                <w:lang w:val="en-GB"/>
              </w:rPr>
              <w:t xml:space="preserve">any enquiries deemed appropriate for determining </w:t>
            </w:r>
            <w:r>
              <w:rPr>
                <w:rFonts w:ascii="Arial" w:hAnsi="Arial" w:cs="Arial"/>
                <w:lang w:val="en-GB"/>
              </w:rPr>
              <w:t xml:space="preserve">my </w:t>
            </w:r>
            <w:r w:rsidRPr="00700975">
              <w:rPr>
                <w:rFonts w:ascii="Arial" w:hAnsi="Arial" w:cs="Arial"/>
                <w:lang w:val="en-GB"/>
              </w:rPr>
              <w:t>suitability for employment</w:t>
            </w:r>
            <w:r>
              <w:rPr>
                <w:rFonts w:ascii="Arial" w:hAnsi="Arial" w:cs="Arial"/>
                <w:lang w:val="en-GB"/>
              </w:rPr>
              <w:t xml:space="preserve"> can be made.</w:t>
            </w:r>
          </w:p>
          <w:p w14:paraId="5D89A78B"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know of no reason why I would not be suitable to work with children/young people.</w:t>
            </w:r>
          </w:p>
          <w:p w14:paraId="04ED6960" w14:textId="77777777" w:rsidR="00C81654" w:rsidRPr="009758BF" w:rsidRDefault="00C81654" w:rsidP="00C81654">
            <w:pPr>
              <w:numPr>
                <w:ilvl w:val="0"/>
                <w:numId w:val="6"/>
              </w:numPr>
              <w:spacing w:after="160" w:line="259" w:lineRule="auto"/>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14:paraId="732AB3FF" w14:textId="77777777" w:rsidR="00C81654" w:rsidRPr="009758BF" w:rsidRDefault="00C81654" w:rsidP="00C81654">
      <w:pPr>
        <w:rPr>
          <w:rFonts w:ascii="Arial" w:hAnsi="Arial" w:cs="Arial"/>
          <w:lang w:val="en-GB"/>
        </w:rPr>
      </w:pPr>
    </w:p>
    <w:p w14:paraId="484835AC" w14:textId="77777777" w:rsidR="00C81654" w:rsidRPr="009758BF" w:rsidRDefault="00C81654" w:rsidP="00C81654">
      <w:pPr>
        <w:rPr>
          <w:rFonts w:ascii="Arial" w:hAnsi="Arial" w:cs="Arial"/>
          <w:lang w:val="en-GB"/>
        </w:rPr>
      </w:pPr>
      <w:r w:rsidRPr="009758BF">
        <w:rPr>
          <w:rFonts w:ascii="Arial" w:hAnsi="Arial" w:cs="Arial"/>
          <w:lang w:val="en-GB"/>
        </w:rPr>
        <w:t>Signature __________________________________</w:t>
      </w:r>
      <w:r>
        <w:rPr>
          <w:rFonts w:ascii="Arial" w:hAnsi="Arial" w:cs="Arial"/>
          <w:lang w:val="en-GB"/>
        </w:rPr>
        <w:t xml:space="preserve">         </w:t>
      </w:r>
      <w:r w:rsidRPr="009758BF">
        <w:rPr>
          <w:rFonts w:ascii="Arial" w:hAnsi="Arial" w:cs="Arial"/>
          <w:lang w:val="en-GB"/>
        </w:rPr>
        <w:t>Date</w:t>
      </w:r>
      <w:r>
        <w:rPr>
          <w:rFonts w:ascii="Arial" w:hAnsi="Arial" w:cs="Arial"/>
          <w:lang w:val="en-GB"/>
        </w:rPr>
        <w:t xml:space="preserve"> </w:t>
      </w:r>
      <w:sdt>
        <w:sdtPr>
          <w:rPr>
            <w:rFonts w:ascii="Arial" w:hAnsi="Arial" w:cs="Arial"/>
            <w:lang w:val="en-GB"/>
          </w:rPr>
          <w:id w:val="-109048226"/>
          <w:placeholder>
            <w:docPart w:val="9467FB73F972E84FB662FE3ABC0CBB5A"/>
          </w:placeholder>
          <w:showingPlcHdr/>
        </w:sdtPr>
        <w:sdtContent>
          <w:r w:rsidRPr="002504CA">
            <w:rPr>
              <w:rStyle w:val="PlaceholderText"/>
            </w:rPr>
            <w:t xml:space="preserve">Click or tap here to enter </w:t>
          </w:r>
          <w:r>
            <w:rPr>
              <w:rStyle w:val="PlaceholderText"/>
            </w:rPr>
            <w:t>date</w:t>
          </w:r>
          <w:r w:rsidRPr="002504CA">
            <w:rPr>
              <w:rStyle w:val="PlaceholderText"/>
            </w:rPr>
            <w:t>.</w:t>
          </w:r>
        </w:sdtContent>
      </w:sdt>
    </w:p>
    <w:p w14:paraId="153FE107" w14:textId="77777777" w:rsidR="00C81654" w:rsidRDefault="00C81654" w:rsidP="00C81654">
      <w:pPr>
        <w:rPr>
          <w:rFonts w:ascii="Arial" w:hAnsi="Arial" w:cs="Arial"/>
          <w:b/>
          <w:lang w:val="en-GB"/>
        </w:rPr>
      </w:pPr>
    </w:p>
    <w:p w14:paraId="1CE324C4" w14:textId="77777777" w:rsidR="00162817" w:rsidRDefault="00162817" w:rsidP="00162817"/>
    <w:p w14:paraId="51064327" w14:textId="77777777" w:rsidR="00162817" w:rsidRPr="006F61DE" w:rsidRDefault="00162817" w:rsidP="00162817">
      <w:pPr>
        <w:rPr>
          <w:rFonts w:cs="Arial"/>
          <w:szCs w:val="20"/>
          <w:lang w:eastAsia="zh-CN"/>
        </w:rPr>
      </w:pPr>
    </w:p>
    <w:p w14:paraId="6B6F3AB8" w14:textId="77777777" w:rsidR="00B23980" w:rsidRPr="00840387" w:rsidRDefault="00B23980">
      <w:pPr>
        <w:rPr>
          <w:lang w:val="en-AU"/>
        </w:rPr>
      </w:pPr>
    </w:p>
    <w:sectPr w:rsidR="00B23980" w:rsidRPr="00840387" w:rsidSect="003A06FE">
      <w:pgSz w:w="16840" w:h="11900" w:orient="landscape"/>
      <w:pgMar w:top="446" w:right="1006" w:bottom="427" w:left="9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rcourts Helv Neue Heavy Cond">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A32"/>
    <w:multiLevelType w:val="hybridMultilevel"/>
    <w:tmpl w:val="A164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61086F"/>
    <w:multiLevelType w:val="hybridMultilevel"/>
    <w:tmpl w:val="808E5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5260EB7"/>
    <w:multiLevelType w:val="hybridMultilevel"/>
    <w:tmpl w:val="6E6EC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8B35DE"/>
    <w:multiLevelType w:val="hybridMultilevel"/>
    <w:tmpl w:val="EF10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F8C7742"/>
    <w:multiLevelType w:val="hybridMultilevel"/>
    <w:tmpl w:val="CFA23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6312358">
    <w:abstractNumId w:val="2"/>
  </w:num>
  <w:num w:numId="2" w16cid:durableId="689987997">
    <w:abstractNumId w:val="5"/>
  </w:num>
  <w:num w:numId="3" w16cid:durableId="1130511438">
    <w:abstractNumId w:val="0"/>
  </w:num>
  <w:num w:numId="4" w16cid:durableId="487941532">
    <w:abstractNumId w:val="1"/>
  </w:num>
  <w:num w:numId="5" w16cid:durableId="1991252924">
    <w:abstractNumId w:val="3"/>
  </w:num>
  <w:num w:numId="6" w16cid:durableId="1381786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7"/>
    <w:rsid w:val="00007530"/>
    <w:rsid w:val="00007E11"/>
    <w:rsid w:val="00024ED0"/>
    <w:rsid w:val="000537A8"/>
    <w:rsid w:val="000B64D4"/>
    <w:rsid w:val="00161F6A"/>
    <w:rsid w:val="00162817"/>
    <w:rsid w:val="001D1922"/>
    <w:rsid w:val="001F5738"/>
    <w:rsid w:val="003A06FE"/>
    <w:rsid w:val="00403D61"/>
    <w:rsid w:val="00563EA8"/>
    <w:rsid w:val="005A2736"/>
    <w:rsid w:val="005D4256"/>
    <w:rsid w:val="00604CDD"/>
    <w:rsid w:val="006656DB"/>
    <w:rsid w:val="00680901"/>
    <w:rsid w:val="00685250"/>
    <w:rsid w:val="006C11A8"/>
    <w:rsid w:val="006F43D8"/>
    <w:rsid w:val="00805137"/>
    <w:rsid w:val="00840387"/>
    <w:rsid w:val="0088589E"/>
    <w:rsid w:val="008D4E78"/>
    <w:rsid w:val="00961375"/>
    <w:rsid w:val="009B42B8"/>
    <w:rsid w:val="009D12DA"/>
    <w:rsid w:val="009D2FCE"/>
    <w:rsid w:val="00AD7092"/>
    <w:rsid w:val="00AF105F"/>
    <w:rsid w:val="00B16036"/>
    <w:rsid w:val="00B23980"/>
    <w:rsid w:val="00C272C6"/>
    <w:rsid w:val="00C46BB9"/>
    <w:rsid w:val="00C81654"/>
    <w:rsid w:val="00C94B19"/>
    <w:rsid w:val="00CA697E"/>
    <w:rsid w:val="00CC0945"/>
    <w:rsid w:val="00CE2DEC"/>
    <w:rsid w:val="00D27F35"/>
    <w:rsid w:val="00D37EC6"/>
    <w:rsid w:val="00E275DE"/>
    <w:rsid w:val="00E721B1"/>
    <w:rsid w:val="00EF0732"/>
    <w:rsid w:val="00F0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C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62817"/>
    <w:pPr>
      <w:keepNext/>
      <w:spacing w:before="120" w:after="120"/>
      <w:jc w:val="center"/>
      <w:outlineLvl w:val="0"/>
    </w:pPr>
    <w:rPr>
      <w:rFonts w:ascii="Georgia" w:hAnsi="Georgia" w:cs="Arial"/>
      <w:b/>
      <w:sz w:val="48"/>
      <w:szCs w:val="20"/>
      <w:lang w:eastAsia="zh-CN"/>
    </w:rPr>
  </w:style>
  <w:style w:type="paragraph" w:styleId="Heading2">
    <w:name w:val="heading 2"/>
    <w:basedOn w:val="Normal"/>
    <w:next w:val="Normal"/>
    <w:link w:val="Heading2Char"/>
    <w:qFormat/>
    <w:rsid w:val="00162817"/>
    <w:pPr>
      <w:keepNext/>
      <w:spacing w:before="240" w:after="60"/>
      <w:jc w:val="right"/>
      <w:outlineLvl w:val="1"/>
    </w:pPr>
    <w:rPr>
      <w:rFonts w:ascii="Harcourts Helv Neue Heavy Cond" w:hAnsi="Harcourts Helv Neue Heavy Cond"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817"/>
    <w:rPr>
      <w:rFonts w:ascii="Georgia" w:hAnsi="Georgia" w:cs="Arial"/>
      <w:b/>
      <w:sz w:val="48"/>
      <w:szCs w:val="20"/>
      <w:lang w:eastAsia="zh-CN"/>
    </w:rPr>
  </w:style>
  <w:style w:type="character" w:customStyle="1" w:styleId="Heading2Char">
    <w:name w:val="Heading 2 Char"/>
    <w:basedOn w:val="DefaultParagraphFont"/>
    <w:link w:val="Heading2"/>
    <w:rsid w:val="00162817"/>
    <w:rPr>
      <w:rFonts w:ascii="Harcourts Helv Neue Heavy Cond" w:hAnsi="Harcourts Helv Neue Heavy Cond" w:cs="Arial"/>
      <w:b/>
      <w:bCs/>
      <w:i/>
      <w:iCs/>
      <w:sz w:val="32"/>
      <w:szCs w:val="28"/>
    </w:rPr>
  </w:style>
  <w:style w:type="character" w:styleId="Hyperlink">
    <w:name w:val="Hyperlink"/>
    <w:rsid w:val="00162817"/>
    <w:rPr>
      <w:color w:val="0000FF"/>
      <w:u w:val="single"/>
    </w:rPr>
  </w:style>
  <w:style w:type="table" w:styleId="TableGrid">
    <w:name w:val="Table Grid"/>
    <w:basedOn w:val="TableNormal"/>
    <w:uiPriority w:val="39"/>
    <w:rsid w:val="00162817"/>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817"/>
    <w:pPr>
      <w:spacing w:after="160" w:line="259" w:lineRule="auto"/>
      <w:ind w:left="720"/>
      <w:contextualSpacing/>
    </w:pPr>
    <w:rPr>
      <w:sz w:val="22"/>
      <w:szCs w:val="22"/>
      <w:lang w:val="en-NZ"/>
    </w:rPr>
  </w:style>
  <w:style w:type="paragraph" w:styleId="NoSpacing">
    <w:name w:val="No Spacing"/>
    <w:uiPriority w:val="1"/>
    <w:qFormat/>
    <w:rsid w:val="00F07EB6"/>
    <w:rPr>
      <w:sz w:val="22"/>
      <w:szCs w:val="22"/>
      <w:lang w:val="en-NZ"/>
    </w:rPr>
  </w:style>
  <w:style w:type="character" w:styleId="PlaceholderText">
    <w:name w:val="Placeholder Text"/>
    <w:basedOn w:val="DefaultParagraphFont"/>
    <w:uiPriority w:val="99"/>
    <w:semiHidden/>
    <w:rsid w:val="00C8165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3" Type="http://schemas.openxmlformats.org/officeDocument/2006/relationships/settings" Target="settings.xml"/><Relationship Id="rId7" Type="http://schemas.openxmlformats.org/officeDocument/2006/relationships/hyperlink" Target="mailto:robert.schuyt@cust.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chuyt@cust.school.nz"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1D0F7C469304EA33419B0356C2BB2"/>
        <w:category>
          <w:name w:val="General"/>
          <w:gallery w:val="placeholder"/>
        </w:category>
        <w:types>
          <w:type w:val="bbPlcHdr"/>
        </w:types>
        <w:behaviors>
          <w:behavior w:val="content"/>
        </w:behaviors>
        <w:guid w:val="{E9175239-C6ED-5B41-ACA7-413D47BAC93B}"/>
      </w:docPartPr>
      <w:docPartBody>
        <w:p w:rsidR="00C77BE4" w:rsidRDefault="00EE16F7" w:rsidP="00EE16F7">
          <w:pPr>
            <w:pStyle w:val="2421D0F7C469304EA33419B0356C2BB2"/>
          </w:pPr>
          <w:r w:rsidRPr="002504CA">
            <w:rPr>
              <w:rStyle w:val="PlaceholderText"/>
            </w:rPr>
            <w:t>Click or tap here to enter text.</w:t>
          </w:r>
        </w:p>
      </w:docPartBody>
    </w:docPart>
    <w:docPart>
      <w:docPartPr>
        <w:name w:val="039804B82570AC4FA693194866B902D8"/>
        <w:category>
          <w:name w:val="General"/>
          <w:gallery w:val="placeholder"/>
        </w:category>
        <w:types>
          <w:type w:val="bbPlcHdr"/>
        </w:types>
        <w:behaviors>
          <w:behavior w:val="content"/>
        </w:behaviors>
        <w:guid w:val="{28CB3E9D-B8BD-2B4F-8312-2914E76B84E9}"/>
      </w:docPartPr>
      <w:docPartBody>
        <w:p w:rsidR="00C77BE4" w:rsidRDefault="00EE16F7" w:rsidP="00EE16F7">
          <w:pPr>
            <w:pStyle w:val="039804B82570AC4FA693194866B902D8"/>
          </w:pPr>
          <w:r w:rsidRPr="002504CA">
            <w:rPr>
              <w:rStyle w:val="PlaceholderText"/>
            </w:rPr>
            <w:t>Click or tap here to enter text.</w:t>
          </w:r>
        </w:p>
      </w:docPartBody>
    </w:docPart>
    <w:docPart>
      <w:docPartPr>
        <w:name w:val="22BAAE16B9074F4492D188E64B3867DC"/>
        <w:category>
          <w:name w:val="General"/>
          <w:gallery w:val="placeholder"/>
        </w:category>
        <w:types>
          <w:type w:val="bbPlcHdr"/>
        </w:types>
        <w:behaviors>
          <w:behavior w:val="content"/>
        </w:behaviors>
        <w:guid w:val="{3F8B525C-A23E-CE41-B014-38506ACEA877}"/>
      </w:docPartPr>
      <w:docPartBody>
        <w:p w:rsidR="00C77BE4" w:rsidRDefault="00EE16F7" w:rsidP="00EE16F7">
          <w:pPr>
            <w:pStyle w:val="22BAAE16B9074F4492D188E64B3867DC"/>
          </w:pPr>
          <w:r w:rsidRPr="002504CA">
            <w:rPr>
              <w:rStyle w:val="PlaceholderText"/>
            </w:rPr>
            <w:t>Click or tap here to enter text.</w:t>
          </w:r>
        </w:p>
      </w:docPartBody>
    </w:docPart>
    <w:docPart>
      <w:docPartPr>
        <w:name w:val="6C95470B8992DD409A0FA3CEE2D27CED"/>
        <w:category>
          <w:name w:val="General"/>
          <w:gallery w:val="placeholder"/>
        </w:category>
        <w:types>
          <w:type w:val="bbPlcHdr"/>
        </w:types>
        <w:behaviors>
          <w:behavior w:val="content"/>
        </w:behaviors>
        <w:guid w:val="{139DE8B6-8C8F-724D-8C2D-CA92E36DA440}"/>
      </w:docPartPr>
      <w:docPartBody>
        <w:p w:rsidR="00C77BE4" w:rsidRDefault="00EE16F7" w:rsidP="00EE16F7">
          <w:pPr>
            <w:pStyle w:val="6C95470B8992DD409A0FA3CEE2D27CED"/>
          </w:pPr>
          <w:r w:rsidRPr="002504CA">
            <w:rPr>
              <w:rStyle w:val="PlaceholderText"/>
            </w:rPr>
            <w:t>Click or tap here to enter text.</w:t>
          </w:r>
        </w:p>
      </w:docPartBody>
    </w:docPart>
    <w:docPart>
      <w:docPartPr>
        <w:name w:val="C45CA76BB3E2DE4781AC3F860869CC9C"/>
        <w:category>
          <w:name w:val="General"/>
          <w:gallery w:val="placeholder"/>
        </w:category>
        <w:types>
          <w:type w:val="bbPlcHdr"/>
        </w:types>
        <w:behaviors>
          <w:behavior w:val="content"/>
        </w:behaviors>
        <w:guid w:val="{D77E7814-3CB3-A941-8C22-6ACDD9F7B3FF}"/>
      </w:docPartPr>
      <w:docPartBody>
        <w:p w:rsidR="00C77BE4" w:rsidRDefault="00EE16F7" w:rsidP="00EE16F7">
          <w:pPr>
            <w:pStyle w:val="C45CA76BB3E2DE4781AC3F860869CC9C"/>
          </w:pPr>
          <w:r w:rsidRPr="002504CA">
            <w:rPr>
              <w:rStyle w:val="PlaceholderText"/>
            </w:rPr>
            <w:t>Click or tap here to enter text.</w:t>
          </w:r>
        </w:p>
      </w:docPartBody>
    </w:docPart>
    <w:docPart>
      <w:docPartPr>
        <w:name w:val="5418E256E8202446B65D4F979E863661"/>
        <w:category>
          <w:name w:val="General"/>
          <w:gallery w:val="placeholder"/>
        </w:category>
        <w:types>
          <w:type w:val="bbPlcHdr"/>
        </w:types>
        <w:behaviors>
          <w:behavior w:val="content"/>
        </w:behaviors>
        <w:guid w:val="{5B39CEC3-7A88-9A49-AE17-CAF5CE45FECF}"/>
      </w:docPartPr>
      <w:docPartBody>
        <w:p w:rsidR="00C77BE4" w:rsidRDefault="00EE16F7" w:rsidP="00EE16F7">
          <w:pPr>
            <w:pStyle w:val="5418E256E8202446B65D4F979E863661"/>
          </w:pPr>
          <w:r w:rsidRPr="002504CA">
            <w:rPr>
              <w:rStyle w:val="PlaceholderText"/>
            </w:rPr>
            <w:t>Click or tap here to enter text.</w:t>
          </w:r>
        </w:p>
      </w:docPartBody>
    </w:docPart>
    <w:docPart>
      <w:docPartPr>
        <w:name w:val="1431F2303E1ACF48B06603B6B73D2224"/>
        <w:category>
          <w:name w:val="General"/>
          <w:gallery w:val="placeholder"/>
        </w:category>
        <w:types>
          <w:type w:val="bbPlcHdr"/>
        </w:types>
        <w:behaviors>
          <w:behavior w:val="content"/>
        </w:behaviors>
        <w:guid w:val="{350B998E-F2D2-064D-9310-F381758FE4B9}"/>
      </w:docPartPr>
      <w:docPartBody>
        <w:p w:rsidR="00C77BE4" w:rsidRDefault="00EE16F7" w:rsidP="00EE16F7">
          <w:pPr>
            <w:pStyle w:val="1431F2303E1ACF48B06603B6B73D2224"/>
          </w:pPr>
          <w:r w:rsidRPr="002504CA">
            <w:rPr>
              <w:rStyle w:val="PlaceholderText"/>
            </w:rPr>
            <w:t>Click or tap here to enter text.</w:t>
          </w:r>
        </w:p>
      </w:docPartBody>
    </w:docPart>
    <w:docPart>
      <w:docPartPr>
        <w:name w:val="B40BDBDF4B74EE46B19979A8A54AA2A9"/>
        <w:category>
          <w:name w:val="General"/>
          <w:gallery w:val="placeholder"/>
        </w:category>
        <w:types>
          <w:type w:val="bbPlcHdr"/>
        </w:types>
        <w:behaviors>
          <w:behavior w:val="content"/>
        </w:behaviors>
        <w:guid w:val="{FBBC5BEB-5500-0A4C-A793-BEAD0C4C016F}"/>
      </w:docPartPr>
      <w:docPartBody>
        <w:p w:rsidR="00C77BE4" w:rsidRDefault="00EE16F7" w:rsidP="00EE16F7">
          <w:pPr>
            <w:pStyle w:val="B40BDBDF4B74EE46B19979A8A54AA2A9"/>
          </w:pPr>
          <w:r w:rsidRPr="002504CA">
            <w:rPr>
              <w:rStyle w:val="PlaceholderText"/>
            </w:rPr>
            <w:t>Click or tap here to enter text.</w:t>
          </w:r>
        </w:p>
      </w:docPartBody>
    </w:docPart>
    <w:docPart>
      <w:docPartPr>
        <w:name w:val="C5EA4B9F2998844D82056BC19D6BFA65"/>
        <w:category>
          <w:name w:val="General"/>
          <w:gallery w:val="placeholder"/>
        </w:category>
        <w:types>
          <w:type w:val="bbPlcHdr"/>
        </w:types>
        <w:behaviors>
          <w:behavior w:val="content"/>
        </w:behaviors>
        <w:guid w:val="{07751FDC-30E3-A540-84FC-4D1AD0DE10F9}"/>
      </w:docPartPr>
      <w:docPartBody>
        <w:p w:rsidR="00C77BE4" w:rsidRDefault="00EE16F7" w:rsidP="00EE16F7">
          <w:pPr>
            <w:pStyle w:val="C5EA4B9F2998844D82056BC19D6BFA65"/>
          </w:pPr>
          <w:r w:rsidRPr="002504CA">
            <w:rPr>
              <w:rStyle w:val="PlaceholderText"/>
            </w:rPr>
            <w:t>Click or tap here to enter text.</w:t>
          </w:r>
        </w:p>
      </w:docPartBody>
    </w:docPart>
    <w:docPart>
      <w:docPartPr>
        <w:name w:val="585AD0471DC729499CF52BC243FE6524"/>
        <w:category>
          <w:name w:val="General"/>
          <w:gallery w:val="placeholder"/>
        </w:category>
        <w:types>
          <w:type w:val="bbPlcHdr"/>
        </w:types>
        <w:behaviors>
          <w:behavior w:val="content"/>
        </w:behaviors>
        <w:guid w:val="{7C0777FF-760E-5F4F-A201-F8E7FFF955F6}"/>
      </w:docPartPr>
      <w:docPartBody>
        <w:p w:rsidR="00C77BE4" w:rsidRDefault="00EE16F7" w:rsidP="00EE16F7">
          <w:pPr>
            <w:pStyle w:val="585AD0471DC729499CF52BC243FE6524"/>
          </w:pPr>
          <w:r w:rsidRPr="002504CA">
            <w:rPr>
              <w:rStyle w:val="PlaceholderText"/>
            </w:rPr>
            <w:t>Click or tap here to enter text.</w:t>
          </w:r>
        </w:p>
      </w:docPartBody>
    </w:docPart>
    <w:docPart>
      <w:docPartPr>
        <w:name w:val="5ADF8013C28CEC4AAC94B0A469EE5C46"/>
        <w:category>
          <w:name w:val="General"/>
          <w:gallery w:val="placeholder"/>
        </w:category>
        <w:types>
          <w:type w:val="bbPlcHdr"/>
        </w:types>
        <w:behaviors>
          <w:behavior w:val="content"/>
        </w:behaviors>
        <w:guid w:val="{FEDEFCC1-927D-1043-A8C5-C4CAD14BEF75}"/>
      </w:docPartPr>
      <w:docPartBody>
        <w:p w:rsidR="00C77BE4" w:rsidRDefault="00EE16F7" w:rsidP="00EE16F7">
          <w:pPr>
            <w:pStyle w:val="5ADF8013C28CEC4AAC94B0A469EE5C46"/>
          </w:pPr>
          <w:r w:rsidRPr="002504CA">
            <w:rPr>
              <w:rStyle w:val="PlaceholderText"/>
            </w:rPr>
            <w:t>Click or tap here to enter text.</w:t>
          </w:r>
        </w:p>
      </w:docPartBody>
    </w:docPart>
    <w:docPart>
      <w:docPartPr>
        <w:name w:val="1C02DBF0D8F0404E9E9DA7806E721848"/>
        <w:category>
          <w:name w:val="General"/>
          <w:gallery w:val="placeholder"/>
        </w:category>
        <w:types>
          <w:type w:val="bbPlcHdr"/>
        </w:types>
        <w:behaviors>
          <w:behavior w:val="content"/>
        </w:behaviors>
        <w:guid w:val="{09C306E0-D1C0-9248-91B8-E5BA7729B3FF}"/>
      </w:docPartPr>
      <w:docPartBody>
        <w:p w:rsidR="00C77BE4" w:rsidRDefault="00EE16F7" w:rsidP="00EE16F7">
          <w:pPr>
            <w:pStyle w:val="1C02DBF0D8F0404E9E9DA7806E721848"/>
          </w:pPr>
          <w:r w:rsidRPr="002504CA">
            <w:rPr>
              <w:rStyle w:val="PlaceholderText"/>
            </w:rPr>
            <w:t>Click or tap here to enter text.</w:t>
          </w:r>
        </w:p>
      </w:docPartBody>
    </w:docPart>
    <w:docPart>
      <w:docPartPr>
        <w:name w:val="04F522007DC3F346B319852B0C4C7F05"/>
        <w:category>
          <w:name w:val="General"/>
          <w:gallery w:val="placeholder"/>
        </w:category>
        <w:types>
          <w:type w:val="bbPlcHdr"/>
        </w:types>
        <w:behaviors>
          <w:behavior w:val="content"/>
        </w:behaviors>
        <w:guid w:val="{21417FF2-287F-3A4F-A42E-606248B10677}"/>
      </w:docPartPr>
      <w:docPartBody>
        <w:p w:rsidR="00C77BE4" w:rsidRDefault="00EE16F7" w:rsidP="00EE16F7">
          <w:pPr>
            <w:pStyle w:val="04F522007DC3F346B319852B0C4C7F05"/>
          </w:pPr>
          <w:r w:rsidRPr="002504CA">
            <w:rPr>
              <w:rStyle w:val="PlaceholderText"/>
            </w:rPr>
            <w:t>Click or tap here to enter text.</w:t>
          </w:r>
        </w:p>
      </w:docPartBody>
    </w:docPart>
    <w:docPart>
      <w:docPartPr>
        <w:name w:val="9FA42402D1D5E14E81A6797D7AC78BD2"/>
        <w:category>
          <w:name w:val="General"/>
          <w:gallery w:val="placeholder"/>
        </w:category>
        <w:types>
          <w:type w:val="bbPlcHdr"/>
        </w:types>
        <w:behaviors>
          <w:behavior w:val="content"/>
        </w:behaviors>
        <w:guid w:val="{06AC6AF9-20D0-8045-A5BA-3446AC7F7A2B}"/>
      </w:docPartPr>
      <w:docPartBody>
        <w:p w:rsidR="00C77BE4" w:rsidRDefault="00EE16F7" w:rsidP="00EE16F7">
          <w:pPr>
            <w:pStyle w:val="9FA42402D1D5E14E81A6797D7AC78BD2"/>
          </w:pPr>
          <w:r w:rsidRPr="002504CA">
            <w:rPr>
              <w:rStyle w:val="PlaceholderText"/>
            </w:rPr>
            <w:t>Click or tap here to enter text.</w:t>
          </w:r>
        </w:p>
      </w:docPartBody>
    </w:docPart>
    <w:docPart>
      <w:docPartPr>
        <w:name w:val="11EC30305ECD7545B6CD51AB322050BC"/>
        <w:category>
          <w:name w:val="General"/>
          <w:gallery w:val="placeholder"/>
        </w:category>
        <w:types>
          <w:type w:val="bbPlcHdr"/>
        </w:types>
        <w:behaviors>
          <w:behavior w:val="content"/>
        </w:behaviors>
        <w:guid w:val="{82DA5CD1-AF9A-9D4F-8AB7-DA30AE21DDF3}"/>
      </w:docPartPr>
      <w:docPartBody>
        <w:p w:rsidR="00C77BE4" w:rsidRDefault="00EE16F7" w:rsidP="00EE16F7">
          <w:pPr>
            <w:pStyle w:val="11EC30305ECD7545B6CD51AB322050BC"/>
          </w:pPr>
          <w:r w:rsidRPr="002504CA">
            <w:rPr>
              <w:rStyle w:val="PlaceholderText"/>
            </w:rPr>
            <w:t>Click or tap here to enter text.</w:t>
          </w:r>
        </w:p>
      </w:docPartBody>
    </w:docPart>
    <w:docPart>
      <w:docPartPr>
        <w:name w:val="C7C11140F4CD6C4484D8C083485F7BDD"/>
        <w:category>
          <w:name w:val="General"/>
          <w:gallery w:val="placeholder"/>
        </w:category>
        <w:types>
          <w:type w:val="bbPlcHdr"/>
        </w:types>
        <w:behaviors>
          <w:behavior w:val="content"/>
        </w:behaviors>
        <w:guid w:val="{4C292B51-4A59-154D-88F2-091A5D90FBD5}"/>
      </w:docPartPr>
      <w:docPartBody>
        <w:p w:rsidR="00C77BE4" w:rsidRDefault="00EE16F7" w:rsidP="00EE16F7">
          <w:pPr>
            <w:pStyle w:val="C7C11140F4CD6C4484D8C083485F7BDD"/>
          </w:pPr>
          <w:r w:rsidRPr="002504CA">
            <w:rPr>
              <w:rStyle w:val="PlaceholderText"/>
            </w:rPr>
            <w:t>Click or tap here to enter text.</w:t>
          </w:r>
        </w:p>
      </w:docPartBody>
    </w:docPart>
    <w:docPart>
      <w:docPartPr>
        <w:name w:val="94FFDBBE2899F24B8628CDA84A9B48C1"/>
        <w:category>
          <w:name w:val="General"/>
          <w:gallery w:val="placeholder"/>
        </w:category>
        <w:types>
          <w:type w:val="bbPlcHdr"/>
        </w:types>
        <w:behaviors>
          <w:behavior w:val="content"/>
        </w:behaviors>
        <w:guid w:val="{AD253AA4-04AB-394B-B3B7-042B38CBA48A}"/>
      </w:docPartPr>
      <w:docPartBody>
        <w:p w:rsidR="00C77BE4" w:rsidRDefault="00EE16F7" w:rsidP="00EE16F7">
          <w:pPr>
            <w:pStyle w:val="94FFDBBE2899F24B8628CDA84A9B48C1"/>
          </w:pPr>
          <w:r w:rsidRPr="002504CA">
            <w:rPr>
              <w:rStyle w:val="PlaceholderText"/>
            </w:rPr>
            <w:t>Click or tap here to enter text.</w:t>
          </w:r>
        </w:p>
      </w:docPartBody>
    </w:docPart>
    <w:docPart>
      <w:docPartPr>
        <w:name w:val="6DBF2791213FEC4F97177EEF7B0D9081"/>
        <w:category>
          <w:name w:val="General"/>
          <w:gallery w:val="placeholder"/>
        </w:category>
        <w:types>
          <w:type w:val="bbPlcHdr"/>
        </w:types>
        <w:behaviors>
          <w:behavior w:val="content"/>
        </w:behaviors>
        <w:guid w:val="{57498920-C542-2747-86FD-A6FCF8973531}"/>
      </w:docPartPr>
      <w:docPartBody>
        <w:p w:rsidR="00C77BE4" w:rsidRDefault="00EE16F7" w:rsidP="00EE16F7">
          <w:pPr>
            <w:pStyle w:val="6DBF2791213FEC4F97177EEF7B0D9081"/>
          </w:pPr>
          <w:r w:rsidRPr="002504CA">
            <w:rPr>
              <w:rStyle w:val="PlaceholderText"/>
            </w:rPr>
            <w:t>Click or tap here to enter text.</w:t>
          </w:r>
        </w:p>
      </w:docPartBody>
    </w:docPart>
    <w:docPart>
      <w:docPartPr>
        <w:name w:val="966988BDBB15A14EB6BA48AC4EE2DB5A"/>
        <w:category>
          <w:name w:val="General"/>
          <w:gallery w:val="placeholder"/>
        </w:category>
        <w:types>
          <w:type w:val="bbPlcHdr"/>
        </w:types>
        <w:behaviors>
          <w:behavior w:val="content"/>
        </w:behaviors>
        <w:guid w:val="{F708D74F-D3FD-AE4C-95D9-219B4988A438}"/>
      </w:docPartPr>
      <w:docPartBody>
        <w:p w:rsidR="00C77BE4" w:rsidRDefault="00EE16F7" w:rsidP="00EE16F7">
          <w:pPr>
            <w:pStyle w:val="966988BDBB15A14EB6BA48AC4EE2DB5A"/>
          </w:pPr>
          <w:r w:rsidRPr="002504CA">
            <w:rPr>
              <w:rStyle w:val="PlaceholderText"/>
            </w:rPr>
            <w:t>Click or tap here to enter text.</w:t>
          </w:r>
        </w:p>
      </w:docPartBody>
    </w:docPart>
    <w:docPart>
      <w:docPartPr>
        <w:name w:val="DB57115B0391DE4F8E16B26A8F346F78"/>
        <w:category>
          <w:name w:val="General"/>
          <w:gallery w:val="placeholder"/>
        </w:category>
        <w:types>
          <w:type w:val="bbPlcHdr"/>
        </w:types>
        <w:behaviors>
          <w:behavior w:val="content"/>
        </w:behaviors>
        <w:guid w:val="{74BE7C91-DAD5-9A4C-8C7B-C3E384909246}"/>
      </w:docPartPr>
      <w:docPartBody>
        <w:p w:rsidR="00C77BE4" w:rsidRDefault="00EE16F7" w:rsidP="00EE16F7">
          <w:pPr>
            <w:pStyle w:val="DB57115B0391DE4F8E16B26A8F346F78"/>
          </w:pPr>
          <w:r w:rsidRPr="002504CA">
            <w:rPr>
              <w:rStyle w:val="PlaceholderText"/>
            </w:rPr>
            <w:t>Click or tap here to enter text.</w:t>
          </w:r>
        </w:p>
      </w:docPartBody>
    </w:docPart>
    <w:docPart>
      <w:docPartPr>
        <w:name w:val="7995A21A19EE2B4BA45AC17EEB2F3EF0"/>
        <w:category>
          <w:name w:val="General"/>
          <w:gallery w:val="placeholder"/>
        </w:category>
        <w:types>
          <w:type w:val="bbPlcHdr"/>
        </w:types>
        <w:behaviors>
          <w:behavior w:val="content"/>
        </w:behaviors>
        <w:guid w:val="{C992C831-E53E-5444-A357-5E954D09FE6D}"/>
      </w:docPartPr>
      <w:docPartBody>
        <w:p w:rsidR="00C77BE4" w:rsidRDefault="00EE16F7" w:rsidP="00EE16F7">
          <w:pPr>
            <w:pStyle w:val="7995A21A19EE2B4BA45AC17EEB2F3EF0"/>
          </w:pPr>
          <w:r w:rsidRPr="002504CA">
            <w:rPr>
              <w:rStyle w:val="PlaceholderText"/>
            </w:rPr>
            <w:t>Click or tap here to enter text.</w:t>
          </w:r>
        </w:p>
      </w:docPartBody>
    </w:docPart>
    <w:docPart>
      <w:docPartPr>
        <w:name w:val="5E752E1F18BE1F47B26D063990F47F41"/>
        <w:category>
          <w:name w:val="General"/>
          <w:gallery w:val="placeholder"/>
        </w:category>
        <w:types>
          <w:type w:val="bbPlcHdr"/>
        </w:types>
        <w:behaviors>
          <w:behavior w:val="content"/>
        </w:behaviors>
        <w:guid w:val="{7F409C2B-6C5D-B944-902D-A4DAA6DCC762}"/>
      </w:docPartPr>
      <w:docPartBody>
        <w:p w:rsidR="00C77BE4" w:rsidRDefault="00EE16F7" w:rsidP="00EE16F7">
          <w:pPr>
            <w:pStyle w:val="5E752E1F18BE1F47B26D063990F47F41"/>
          </w:pPr>
          <w:r w:rsidRPr="002504CA">
            <w:rPr>
              <w:rStyle w:val="PlaceholderText"/>
            </w:rPr>
            <w:t>Click or tap here to enter text.</w:t>
          </w:r>
        </w:p>
      </w:docPartBody>
    </w:docPart>
    <w:docPart>
      <w:docPartPr>
        <w:name w:val="20CA60CE017A4F4695C5FC5692A71BB2"/>
        <w:category>
          <w:name w:val="General"/>
          <w:gallery w:val="placeholder"/>
        </w:category>
        <w:types>
          <w:type w:val="bbPlcHdr"/>
        </w:types>
        <w:behaviors>
          <w:behavior w:val="content"/>
        </w:behaviors>
        <w:guid w:val="{E2BC67C8-29B1-0E4B-A355-232D5C885F0B}"/>
      </w:docPartPr>
      <w:docPartBody>
        <w:p w:rsidR="00C77BE4" w:rsidRDefault="00EE16F7" w:rsidP="00EE16F7">
          <w:pPr>
            <w:pStyle w:val="20CA60CE017A4F4695C5FC5692A71BB2"/>
          </w:pPr>
          <w:r w:rsidRPr="002504CA">
            <w:rPr>
              <w:rStyle w:val="PlaceholderText"/>
            </w:rPr>
            <w:t>Click or tap here to enter text.</w:t>
          </w:r>
        </w:p>
      </w:docPartBody>
    </w:docPart>
    <w:docPart>
      <w:docPartPr>
        <w:name w:val="FB41782D90731A4EA57B1EC1904C39A1"/>
        <w:category>
          <w:name w:val="General"/>
          <w:gallery w:val="placeholder"/>
        </w:category>
        <w:types>
          <w:type w:val="bbPlcHdr"/>
        </w:types>
        <w:behaviors>
          <w:behavior w:val="content"/>
        </w:behaviors>
        <w:guid w:val="{CE0EAEBE-B293-1F44-838C-2B82B66E8378}"/>
      </w:docPartPr>
      <w:docPartBody>
        <w:p w:rsidR="00C77BE4" w:rsidRDefault="00EE16F7" w:rsidP="00EE16F7">
          <w:pPr>
            <w:pStyle w:val="FB41782D90731A4EA57B1EC1904C39A1"/>
          </w:pPr>
          <w:r w:rsidRPr="002504CA">
            <w:rPr>
              <w:rStyle w:val="PlaceholderText"/>
            </w:rPr>
            <w:t>Click or tap here to enter text.</w:t>
          </w:r>
        </w:p>
      </w:docPartBody>
    </w:docPart>
    <w:docPart>
      <w:docPartPr>
        <w:name w:val="97F35A9A1B774849BE4703FC983EAB57"/>
        <w:category>
          <w:name w:val="General"/>
          <w:gallery w:val="placeholder"/>
        </w:category>
        <w:types>
          <w:type w:val="bbPlcHdr"/>
        </w:types>
        <w:behaviors>
          <w:behavior w:val="content"/>
        </w:behaviors>
        <w:guid w:val="{05CBD251-DFF2-8341-B1AF-B182C99956B0}"/>
      </w:docPartPr>
      <w:docPartBody>
        <w:p w:rsidR="00C77BE4" w:rsidRDefault="00EE16F7" w:rsidP="00EE16F7">
          <w:pPr>
            <w:pStyle w:val="97F35A9A1B774849BE4703FC983EAB57"/>
          </w:pPr>
          <w:r w:rsidRPr="002504CA">
            <w:rPr>
              <w:rStyle w:val="PlaceholderText"/>
            </w:rPr>
            <w:t>Click or tap here to enter text.</w:t>
          </w:r>
        </w:p>
      </w:docPartBody>
    </w:docPart>
    <w:docPart>
      <w:docPartPr>
        <w:name w:val="1E2DFC4FB7B12D4897F5B3EE7E08F5F9"/>
        <w:category>
          <w:name w:val="General"/>
          <w:gallery w:val="placeholder"/>
        </w:category>
        <w:types>
          <w:type w:val="bbPlcHdr"/>
        </w:types>
        <w:behaviors>
          <w:behavior w:val="content"/>
        </w:behaviors>
        <w:guid w:val="{1940032C-4842-3342-A507-5E22BF16DA87}"/>
      </w:docPartPr>
      <w:docPartBody>
        <w:p w:rsidR="00C77BE4" w:rsidRDefault="00EE16F7" w:rsidP="00EE16F7">
          <w:pPr>
            <w:pStyle w:val="1E2DFC4FB7B12D4897F5B3EE7E08F5F9"/>
          </w:pPr>
          <w:r w:rsidRPr="002504CA">
            <w:rPr>
              <w:rStyle w:val="PlaceholderText"/>
            </w:rPr>
            <w:t>Click or tap here to enter text.</w:t>
          </w:r>
        </w:p>
      </w:docPartBody>
    </w:docPart>
    <w:docPart>
      <w:docPartPr>
        <w:name w:val="01AFFC80AA71C74E891365509102FC44"/>
        <w:category>
          <w:name w:val="General"/>
          <w:gallery w:val="placeholder"/>
        </w:category>
        <w:types>
          <w:type w:val="bbPlcHdr"/>
        </w:types>
        <w:behaviors>
          <w:behavior w:val="content"/>
        </w:behaviors>
        <w:guid w:val="{384E9B8A-2478-F749-BE8A-0746E320D7BD}"/>
      </w:docPartPr>
      <w:docPartBody>
        <w:p w:rsidR="00C77BE4" w:rsidRDefault="00EE16F7" w:rsidP="00EE16F7">
          <w:pPr>
            <w:pStyle w:val="01AFFC80AA71C74E891365509102FC44"/>
          </w:pPr>
          <w:r w:rsidRPr="002504CA">
            <w:rPr>
              <w:rStyle w:val="PlaceholderText"/>
            </w:rPr>
            <w:t>Click or tap here to enter text.</w:t>
          </w:r>
        </w:p>
      </w:docPartBody>
    </w:docPart>
    <w:docPart>
      <w:docPartPr>
        <w:name w:val="7AA6CB6803A6D44EB6BEB1447853ABC9"/>
        <w:category>
          <w:name w:val="General"/>
          <w:gallery w:val="placeholder"/>
        </w:category>
        <w:types>
          <w:type w:val="bbPlcHdr"/>
        </w:types>
        <w:behaviors>
          <w:behavior w:val="content"/>
        </w:behaviors>
        <w:guid w:val="{48AC5063-C23A-C642-9062-15BEC0BA80D7}"/>
      </w:docPartPr>
      <w:docPartBody>
        <w:p w:rsidR="00C77BE4" w:rsidRDefault="00EE16F7" w:rsidP="00EE16F7">
          <w:pPr>
            <w:pStyle w:val="7AA6CB6803A6D44EB6BEB1447853ABC9"/>
          </w:pPr>
          <w:r w:rsidRPr="002504CA">
            <w:rPr>
              <w:rStyle w:val="PlaceholderText"/>
            </w:rPr>
            <w:t>Click or tap here to enter text.</w:t>
          </w:r>
        </w:p>
      </w:docPartBody>
    </w:docPart>
    <w:docPart>
      <w:docPartPr>
        <w:name w:val="821A8168542E174BB8ACFB43791CF9AF"/>
        <w:category>
          <w:name w:val="General"/>
          <w:gallery w:val="placeholder"/>
        </w:category>
        <w:types>
          <w:type w:val="bbPlcHdr"/>
        </w:types>
        <w:behaviors>
          <w:behavior w:val="content"/>
        </w:behaviors>
        <w:guid w:val="{30FA7CAE-A19E-CE4C-A781-AA647EC25671}"/>
      </w:docPartPr>
      <w:docPartBody>
        <w:p w:rsidR="00C77BE4" w:rsidRDefault="00EE16F7" w:rsidP="00EE16F7">
          <w:pPr>
            <w:pStyle w:val="821A8168542E174BB8ACFB43791CF9AF"/>
          </w:pPr>
          <w:r w:rsidRPr="002504CA">
            <w:rPr>
              <w:rStyle w:val="PlaceholderText"/>
            </w:rPr>
            <w:t>Click or tap here to enter text.</w:t>
          </w:r>
        </w:p>
      </w:docPartBody>
    </w:docPart>
    <w:docPart>
      <w:docPartPr>
        <w:name w:val="E49AE4EC34AA6148833002BCC3EE2CF6"/>
        <w:category>
          <w:name w:val="General"/>
          <w:gallery w:val="placeholder"/>
        </w:category>
        <w:types>
          <w:type w:val="bbPlcHdr"/>
        </w:types>
        <w:behaviors>
          <w:behavior w:val="content"/>
        </w:behaviors>
        <w:guid w:val="{10B95F80-2D80-D347-9D2C-025BE2995448}"/>
      </w:docPartPr>
      <w:docPartBody>
        <w:p w:rsidR="00C77BE4" w:rsidRDefault="00EE16F7" w:rsidP="00EE16F7">
          <w:pPr>
            <w:pStyle w:val="E49AE4EC34AA6148833002BCC3EE2CF6"/>
          </w:pPr>
          <w:r w:rsidRPr="002504CA">
            <w:rPr>
              <w:rStyle w:val="PlaceholderText"/>
            </w:rPr>
            <w:t>Click or tap here to enter text.</w:t>
          </w:r>
        </w:p>
      </w:docPartBody>
    </w:docPart>
    <w:docPart>
      <w:docPartPr>
        <w:name w:val="FCADBA0AB35B774F93E7F75E8AF4CD78"/>
        <w:category>
          <w:name w:val="General"/>
          <w:gallery w:val="placeholder"/>
        </w:category>
        <w:types>
          <w:type w:val="bbPlcHdr"/>
        </w:types>
        <w:behaviors>
          <w:behavior w:val="content"/>
        </w:behaviors>
        <w:guid w:val="{D7F9AF82-EDDD-1C42-941E-47009B3FD897}"/>
      </w:docPartPr>
      <w:docPartBody>
        <w:p w:rsidR="00C77BE4" w:rsidRDefault="00EE16F7" w:rsidP="00EE16F7">
          <w:pPr>
            <w:pStyle w:val="FCADBA0AB35B774F93E7F75E8AF4CD78"/>
          </w:pPr>
          <w:r w:rsidRPr="002504CA">
            <w:rPr>
              <w:rStyle w:val="PlaceholderText"/>
            </w:rPr>
            <w:t>Click or tap here to enter text.</w:t>
          </w:r>
        </w:p>
      </w:docPartBody>
    </w:docPart>
    <w:docPart>
      <w:docPartPr>
        <w:name w:val="E2CF2C6BC52CE5448F559ADC0FDEF1D0"/>
        <w:category>
          <w:name w:val="General"/>
          <w:gallery w:val="placeholder"/>
        </w:category>
        <w:types>
          <w:type w:val="bbPlcHdr"/>
        </w:types>
        <w:behaviors>
          <w:behavior w:val="content"/>
        </w:behaviors>
        <w:guid w:val="{FB0C0251-42EA-C343-AD96-1C91E72ED192}"/>
      </w:docPartPr>
      <w:docPartBody>
        <w:p w:rsidR="00C77BE4" w:rsidRDefault="00EE16F7" w:rsidP="00EE16F7">
          <w:pPr>
            <w:pStyle w:val="E2CF2C6BC52CE5448F559ADC0FDEF1D0"/>
          </w:pPr>
          <w:r w:rsidRPr="002504CA">
            <w:rPr>
              <w:rStyle w:val="PlaceholderText"/>
            </w:rPr>
            <w:t>Click or tap here to enter text.</w:t>
          </w:r>
        </w:p>
      </w:docPartBody>
    </w:docPart>
    <w:docPart>
      <w:docPartPr>
        <w:name w:val="9CCD5347D3478444B04E9F5E60EC84A3"/>
        <w:category>
          <w:name w:val="General"/>
          <w:gallery w:val="placeholder"/>
        </w:category>
        <w:types>
          <w:type w:val="bbPlcHdr"/>
        </w:types>
        <w:behaviors>
          <w:behavior w:val="content"/>
        </w:behaviors>
        <w:guid w:val="{F04D0A0B-4A01-ED4D-94F8-E4C924FFED56}"/>
      </w:docPartPr>
      <w:docPartBody>
        <w:p w:rsidR="00C77BE4" w:rsidRDefault="00EE16F7" w:rsidP="00EE16F7">
          <w:pPr>
            <w:pStyle w:val="9CCD5347D3478444B04E9F5E60EC84A3"/>
          </w:pPr>
          <w:r w:rsidRPr="002504CA">
            <w:rPr>
              <w:rStyle w:val="PlaceholderText"/>
            </w:rPr>
            <w:t>Click or tap here to enter text.</w:t>
          </w:r>
        </w:p>
      </w:docPartBody>
    </w:docPart>
    <w:docPart>
      <w:docPartPr>
        <w:name w:val="FD402FC3F796DB4D81E7E18F14695785"/>
        <w:category>
          <w:name w:val="General"/>
          <w:gallery w:val="placeholder"/>
        </w:category>
        <w:types>
          <w:type w:val="bbPlcHdr"/>
        </w:types>
        <w:behaviors>
          <w:behavior w:val="content"/>
        </w:behaviors>
        <w:guid w:val="{8C886826-4E7E-0145-AB47-7AED6D1E5A17}"/>
      </w:docPartPr>
      <w:docPartBody>
        <w:p w:rsidR="00C77BE4" w:rsidRDefault="00EE16F7" w:rsidP="00EE16F7">
          <w:pPr>
            <w:pStyle w:val="FD402FC3F796DB4D81E7E18F14695785"/>
          </w:pPr>
          <w:r w:rsidRPr="002504CA">
            <w:rPr>
              <w:rStyle w:val="PlaceholderText"/>
            </w:rPr>
            <w:t>Click or tap here to enter text.</w:t>
          </w:r>
        </w:p>
      </w:docPartBody>
    </w:docPart>
    <w:docPart>
      <w:docPartPr>
        <w:name w:val="08BB7CB48EC0F146ADE62923A25EABC3"/>
        <w:category>
          <w:name w:val="General"/>
          <w:gallery w:val="placeholder"/>
        </w:category>
        <w:types>
          <w:type w:val="bbPlcHdr"/>
        </w:types>
        <w:behaviors>
          <w:behavior w:val="content"/>
        </w:behaviors>
        <w:guid w:val="{4F1C7ED3-FC99-A147-A5A4-CE7DD0A35AE4}"/>
      </w:docPartPr>
      <w:docPartBody>
        <w:p w:rsidR="00C77BE4" w:rsidRDefault="00EE16F7" w:rsidP="00EE16F7">
          <w:pPr>
            <w:pStyle w:val="08BB7CB48EC0F146ADE62923A25EABC3"/>
          </w:pPr>
          <w:r w:rsidRPr="002504CA">
            <w:rPr>
              <w:rStyle w:val="PlaceholderText"/>
            </w:rPr>
            <w:t>Click or tap here to enter text.</w:t>
          </w:r>
        </w:p>
      </w:docPartBody>
    </w:docPart>
    <w:docPart>
      <w:docPartPr>
        <w:name w:val="AE5575AAF2DE1E4BAAF31185BB087002"/>
        <w:category>
          <w:name w:val="General"/>
          <w:gallery w:val="placeholder"/>
        </w:category>
        <w:types>
          <w:type w:val="bbPlcHdr"/>
        </w:types>
        <w:behaviors>
          <w:behavior w:val="content"/>
        </w:behaviors>
        <w:guid w:val="{2A1B55C3-32BC-704B-9C24-13D6E222996F}"/>
      </w:docPartPr>
      <w:docPartBody>
        <w:p w:rsidR="00C77BE4" w:rsidRDefault="00EE16F7" w:rsidP="00EE16F7">
          <w:pPr>
            <w:pStyle w:val="AE5575AAF2DE1E4BAAF31185BB087002"/>
          </w:pPr>
          <w:r w:rsidRPr="002504CA">
            <w:rPr>
              <w:rStyle w:val="PlaceholderText"/>
            </w:rPr>
            <w:t>Click or tap here to enter text.</w:t>
          </w:r>
        </w:p>
      </w:docPartBody>
    </w:docPart>
    <w:docPart>
      <w:docPartPr>
        <w:name w:val="D9D6C61338E5BD4B8DC41336DA8D8791"/>
        <w:category>
          <w:name w:val="General"/>
          <w:gallery w:val="placeholder"/>
        </w:category>
        <w:types>
          <w:type w:val="bbPlcHdr"/>
        </w:types>
        <w:behaviors>
          <w:behavior w:val="content"/>
        </w:behaviors>
        <w:guid w:val="{861C9245-A500-FC4E-9FAC-927FEEBEC32E}"/>
      </w:docPartPr>
      <w:docPartBody>
        <w:p w:rsidR="00C77BE4" w:rsidRDefault="00EE16F7" w:rsidP="00EE16F7">
          <w:pPr>
            <w:pStyle w:val="D9D6C61338E5BD4B8DC41336DA8D8791"/>
          </w:pPr>
          <w:r w:rsidRPr="002504CA">
            <w:rPr>
              <w:rStyle w:val="PlaceholderText"/>
            </w:rPr>
            <w:t>Click or tap here to enter text.</w:t>
          </w:r>
        </w:p>
      </w:docPartBody>
    </w:docPart>
    <w:docPart>
      <w:docPartPr>
        <w:name w:val="86F7D94E398FEC418C4341CBAD3DD597"/>
        <w:category>
          <w:name w:val="General"/>
          <w:gallery w:val="placeholder"/>
        </w:category>
        <w:types>
          <w:type w:val="bbPlcHdr"/>
        </w:types>
        <w:behaviors>
          <w:behavior w:val="content"/>
        </w:behaviors>
        <w:guid w:val="{E762B0BA-727F-184A-AA1D-DA902BBCAEAC}"/>
      </w:docPartPr>
      <w:docPartBody>
        <w:p w:rsidR="00C77BE4" w:rsidRDefault="00EE16F7" w:rsidP="00EE16F7">
          <w:pPr>
            <w:pStyle w:val="86F7D94E398FEC418C4341CBAD3DD597"/>
          </w:pPr>
          <w:r w:rsidRPr="002504CA">
            <w:rPr>
              <w:rStyle w:val="PlaceholderText"/>
            </w:rPr>
            <w:t>Click or tap here to enter text.</w:t>
          </w:r>
        </w:p>
      </w:docPartBody>
    </w:docPart>
    <w:docPart>
      <w:docPartPr>
        <w:name w:val="74808B8E7E141C4FA7B96E61A8E43C2E"/>
        <w:category>
          <w:name w:val="General"/>
          <w:gallery w:val="placeholder"/>
        </w:category>
        <w:types>
          <w:type w:val="bbPlcHdr"/>
        </w:types>
        <w:behaviors>
          <w:behavior w:val="content"/>
        </w:behaviors>
        <w:guid w:val="{6897F6C9-FC80-6349-929A-E3FA337C51F0}"/>
      </w:docPartPr>
      <w:docPartBody>
        <w:p w:rsidR="00C77BE4" w:rsidRDefault="00EE16F7" w:rsidP="00EE16F7">
          <w:pPr>
            <w:pStyle w:val="74808B8E7E141C4FA7B96E61A8E43C2E"/>
          </w:pPr>
          <w:r w:rsidRPr="002504CA">
            <w:rPr>
              <w:rStyle w:val="PlaceholderText"/>
            </w:rPr>
            <w:t>Click or tap here to enter text.</w:t>
          </w:r>
        </w:p>
      </w:docPartBody>
    </w:docPart>
    <w:docPart>
      <w:docPartPr>
        <w:name w:val="E737AC96EBD58C42A8ACB21E21DA125F"/>
        <w:category>
          <w:name w:val="General"/>
          <w:gallery w:val="placeholder"/>
        </w:category>
        <w:types>
          <w:type w:val="bbPlcHdr"/>
        </w:types>
        <w:behaviors>
          <w:behavior w:val="content"/>
        </w:behaviors>
        <w:guid w:val="{BA667F65-0935-9F4C-9FA0-8DF0036C6CFA}"/>
      </w:docPartPr>
      <w:docPartBody>
        <w:p w:rsidR="00C77BE4" w:rsidRDefault="00EE16F7" w:rsidP="00EE16F7">
          <w:pPr>
            <w:pStyle w:val="E737AC96EBD58C42A8ACB21E21DA125F"/>
          </w:pPr>
          <w:r w:rsidRPr="002504CA">
            <w:rPr>
              <w:rStyle w:val="PlaceholderText"/>
            </w:rPr>
            <w:t>Click or tap here to enter text.</w:t>
          </w:r>
        </w:p>
      </w:docPartBody>
    </w:docPart>
    <w:docPart>
      <w:docPartPr>
        <w:name w:val="A2D59D47C7BB9743A7749EA76F8970F4"/>
        <w:category>
          <w:name w:val="General"/>
          <w:gallery w:val="placeholder"/>
        </w:category>
        <w:types>
          <w:type w:val="bbPlcHdr"/>
        </w:types>
        <w:behaviors>
          <w:behavior w:val="content"/>
        </w:behaviors>
        <w:guid w:val="{ABC62630-AC17-1B41-A78E-67D607B00B75}"/>
      </w:docPartPr>
      <w:docPartBody>
        <w:p w:rsidR="00C77BE4" w:rsidRDefault="00EE16F7" w:rsidP="00EE16F7">
          <w:pPr>
            <w:pStyle w:val="A2D59D47C7BB9743A7749EA76F8970F4"/>
          </w:pPr>
          <w:r w:rsidRPr="002504CA">
            <w:rPr>
              <w:rStyle w:val="PlaceholderText"/>
            </w:rPr>
            <w:t>Click or tap here to enter text.</w:t>
          </w:r>
        </w:p>
      </w:docPartBody>
    </w:docPart>
    <w:docPart>
      <w:docPartPr>
        <w:name w:val="0E4810B18F56EC4688CF0762C09F3692"/>
        <w:category>
          <w:name w:val="General"/>
          <w:gallery w:val="placeholder"/>
        </w:category>
        <w:types>
          <w:type w:val="bbPlcHdr"/>
        </w:types>
        <w:behaviors>
          <w:behavior w:val="content"/>
        </w:behaviors>
        <w:guid w:val="{EAA6365A-0FE9-FF47-9E49-C07A94181A02}"/>
      </w:docPartPr>
      <w:docPartBody>
        <w:p w:rsidR="00C77BE4" w:rsidRDefault="00EE16F7" w:rsidP="00EE16F7">
          <w:pPr>
            <w:pStyle w:val="0E4810B18F56EC4688CF0762C09F3692"/>
          </w:pPr>
          <w:r w:rsidRPr="002504CA">
            <w:rPr>
              <w:rStyle w:val="PlaceholderText"/>
            </w:rPr>
            <w:t>Click or tap here to enter text.</w:t>
          </w:r>
        </w:p>
      </w:docPartBody>
    </w:docPart>
    <w:docPart>
      <w:docPartPr>
        <w:name w:val="048222169776BF47B97268006D1EC925"/>
        <w:category>
          <w:name w:val="General"/>
          <w:gallery w:val="placeholder"/>
        </w:category>
        <w:types>
          <w:type w:val="bbPlcHdr"/>
        </w:types>
        <w:behaviors>
          <w:behavior w:val="content"/>
        </w:behaviors>
        <w:guid w:val="{B72D0420-1A9A-A540-87C3-3E9D86D48BB5}"/>
      </w:docPartPr>
      <w:docPartBody>
        <w:p w:rsidR="00C77BE4" w:rsidRDefault="00EE16F7" w:rsidP="00EE16F7">
          <w:pPr>
            <w:pStyle w:val="048222169776BF47B97268006D1EC925"/>
          </w:pPr>
          <w:r w:rsidRPr="002504CA">
            <w:rPr>
              <w:rStyle w:val="PlaceholderText"/>
            </w:rPr>
            <w:t>Click or tap here to enter text.</w:t>
          </w:r>
        </w:p>
      </w:docPartBody>
    </w:docPart>
    <w:docPart>
      <w:docPartPr>
        <w:name w:val="D4B45DA07E42294EA3F95BCBEC2DA3CD"/>
        <w:category>
          <w:name w:val="General"/>
          <w:gallery w:val="placeholder"/>
        </w:category>
        <w:types>
          <w:type w:val="bbPlcHdr"/>
        </w:types>
        <w:behaviors>
          <w:behavior w:val="content"/>
        </w:behaviors>
        <w:guid w:val="{F94FA327-8934-3645-B47D-98439F2A6707}"/>
      </w:docPartPr>
      <w:docPartBody>
        <w:p w:rsidR="00C77BE4" w:rsidRDefault="00EE16F7" w:rsidP="00EE16F7">
          <w:pPr>
            <w:pStyle w:val="D4B45DA07E42294EA3F95BCBEC2DA3CD"/>
          </w:pPr>
          <w:r w:rsidRPr="002504CA">
            <w:rPr>
              <w:rStyle w:val="PlaceholderText"/>
            </w:rPr>
            <w:t>Click or tap here to enter text.</w:t>
          </w:r>
        </w:p>
      </w:docPartBody>
    </w:docPart>
    <w:docPart>
      <w:docPartPr>
        <w:name w:val="B118395DE59BCA4E805587D8EBDD90FB"/>
        <w:category>
          <w:name w:val="General"/>
          <w:gallery w:val="placeholder"/>
        </w:category>
        <w:types>
          <w:type w:val="bbPlcHdr"/>
        </w:types>
        <w:behaviors>
          <w:behavior w:val="content"/>
        </w:behaviors>
        <w:guid w:val="{D11DEB2F-C55E-C44B-B6FB-BE5ED1B14855}"/>
      </w:docPartPr>
      <w:docPartBody>
        <w:p w:rsidR="00C77BE4" w:rsidRDefault="00EE16F7" w:rsidP="00EE16F7">
          <w:pPr>
            <w:pStyle w:val="B118395DE59BCA4E805587D8EBDD90FB"/>
          </w:pPr>
          <w:r w:rsidRPr="002504CA">
            <w:rPr>
              <w:rStyle w:val="PlaceholderText"/>
            </w:rPr>
            <w:t>Click or tap here to enter text.</w:t>
          </w:r>
        </w:p>
      </w:docPartBody>
    </w:docPart>
    <w:docPart>
      <w:docPartPr>
        <w:name w:val="F7DC854E39C2CE44B2114BE20E87B9D6"/>
        <w:category>
          <w:name w:val="General"/>
          <w:gallery w:val="placeholder"/>
        </w:category>
        <w:types>
          <w:type w:val="bbPlcHdr"/>
        </w:types>
        <w:behaviors>
          <w:behavior w:val="content"/>
        </w:behaviors>
        <w:guid w:val="{F0032513-045C-A54A-BF21-0C441CC13952}"/>
      </w:docPartPr>
      <w:docPartBody>
        <w:p w:rsidR="00C77BE4" w:rsidRDefault="00EE16F7" w:rsidP="00EE16F7">
          <w:pPr>
            <w:pStyle w:val="F7DC854E39C2CE44B2114BE20E87B9D6"/>
          </w:pPr>
          <w:r w:rsidRPr="002504CA">
            <w:rPr>
              <w:rStyle w:val="PlaceholderText"/>
            </w:rPr>
            <w:t>Click or tap here to enter text.</w:t>
          </w:r>
        </w:p>
      </w:docPartBody>
    </w:docPart>
    <w:docPart>
      <w:docPartPr>
        <w:name w:val="6A0A8801CB91264F8D0EE9A0FDC1A9D1"/>
        <w:category>
          <w:name w:val="General"/>
          <w:gallery w:val="placeholder"/>
        </w:category>
        <w:types>
          <w:type w:val="bbPlcHdr"/>
        </w:types>
        <w:behaviors>
          <w:behavior w:val="content"/>
        </w:behaviors>
        <w:guid w:val="{693B0E60-2B7C-CD4E-825E-4D398800F30F}"/>
      </w:docPartPr>
      <w:docPartBody>
        <w:p w:rsidR="00C77BE4" w:rsidRDefault="00EE16F7" w:rsidP="00EE16F7">
          <w:pPr>
            <w:pStyle w:val="6A0A8801CB91264F8D0EE9A0FDC1A9D1"/>
          </w:pPr>
          <w:r w:rsidRPr="002504CA">
            <w:rPr>
              <w:rStyle w:val="PlaceholderText"/>
            </w:rPr>
            <w:t>Click or tap here to enter text.</w:t>
          </w:r>
        </w:p>
      </w:docPartBody>
    </w:docPart>
    <w:docPart>
      <w:docPartPr>
        <w:name w:val="4DF9CAD9673C0542B6FFE3210A422B2B"/>
        <w:category>
          <w:name w:val="General"/>
          <w:gallery w:val="placeholder"/>
        </w:category>
        <w:types>
          <w:type w:val="bbPlcHdr"/>
        </w:types>
        <w:behaviors>
          <w:behavior w:val="content"/>
        </w:behaviors>
        <w:guid w:val="{0DC718AA-C4D7-3146-AB79-74AF6E916403}"/>
      </w:docPartPr>
      <w:docPartBody>
        <w:p w:rsidR="00C77BE4" w:rsidRDefault="00EE16F7" w:rsidP="00EE16F7">
          <w:pPr>
            <w:pStyle w:val="4DF9CAD9673C0542B6FFE3210A422B2B"/>
          </w:pPr>
          <w:r w:rsidRPr="002504CA">
            <w:rPr>
              <w:rStyle w:val="PlaceholderText"/>
            </w:rPr>
            <w:t>Click or tap here to enter text.</w:t>
          </w:r>
        </w:p>
      </w:docPartBody>
    </w:docPart>
    <w:docPart>
      <w:docPartPr>
        <w:name w:val="145C0BBD26D7F040B4E07B131AD91890"/>
        <w:category>
          <w:name w:val="General"/>
          <w:gallery w:val="placeholder"/>
        </w:category>
        <w:types>
          <w:type w:val="bbPlcHdr"/>
        </w:types>
        <w:behaviors>
          <w:behavior w:val="content"/>
        </w:behaviors>
        <w:guid w:val="{4B186CB2-CC12-8749-9D9C-D77B848C6E87}"/>
      </w:docPartPr>
      <w:docPartBody>
        <w:p w:rsidR="00C77BE4" w:rsidRDefault="00EE16F7" w:rsidP="00EE16F7">
          <w:pPr>
            <w:pStyle w:val="145C0BBD26D7F040B4E07B131AD91890"/>
          </w:pPr>
          <w:r w:rsidRPr="002504CA">
            <w:rPr>
              <w:rStyle w:val="PlaceholderText"/>
            </w:rPr>
            <w:t>Click or tap here to enter text.</w:t>
          </w:r>
        </w:p>
      </w:docPartBody>
    </w:docPart>
    <w:docPart>
      <w:docPartPr>
        <w:name w:val="5C764FF55760644C8012B0DEFDC8B6A8"/>
        <w:category>
          <w:name w:val="General"/>
          <w:gallery w:val="placeholder"/>
        </w:category>
        <w:types>
          <w:type w:val="bbPlcHdr"/>
        </w:types>
        <w:behaviors>
          <w:behavior w:val="content"/>
        </w:behaviors>
        <w:guid w:val="{BF89A6D9-D1F1-DB4D-8AB3-C661F9C3A666}"/>
      </w:docPartPr>
      <w:docPartBody>
        <w:p w:rsidR="00C77BE4" w:rsidRDefault="00EE16F7" w:rsidP="00EE16F7">
          <w:pPr>
            <w:pStyle w:val="5C764FF55760644C8012B0DEFDC8B6A8"/>
          </w:pPr>
          <w:r w:rsidRPr="002504CA">
            <w:rPr>
              <w:rStyle w:val="PlaceholderText"/>
            </w:rPr>
            <w:t>Click or tap here to enter text.</w:t>
          </w:r>
        </w:p>
      </w:docPartBody>
    </w:docPart>
    <w:docPart>
      <w:docPartPr>
        <w:name w:val="D4217F78DB36E74EA59F8A6421A46341"/>
        <w:category>
          <w:name w:val="General"/>
          <w:gallery w:val="placeholder"/>
        </w:category>
        <w:types>
          <w:type w:val="bbPlcHdr"/>
        </w:types>
        <w:behaviors>
          <w:behavior w:val="content"/>
        </w:behaviors>
        <w:guid w:val="{4E991963-CFD3-1D4B-A07F-FC1F97277A29}"/>
      </w:docPartPr>
      <w:docPartBody>
        <w:p w:rsidR="00C77BE4" w:rsidRDefault="00EE16F7" w:rsidP="00EE16F7">
          <w:pPr>
            <w:pStyle w:val="D4217F78DB36E74EA59F8A6421A46341"/>
          </w:pPr>
          <w:r w:rsidRPr="002504CA">
            <w:rPr>
              <w:rStyle w:val="PlaceholderText"/>
            </w:rPr>
            <w:t>Click or tap here to enter text.</w:t>
          </w:r>
        </w:p>
      </w:docPartBody>
    </w:docPart>
    <w:docPart>
      <w:docPartPr>
        <w:name w:val="08C0B5E832BFE74EAAEBE3421FD4F5CC"/>
        <w:category>
          <w:name w:val="General"/>
          <w:gallery w:val="placeholder"/>
        </w:category>
        <w:types>
          <w:type w:val="bbPlcHdr"/>
        </w:types>
        <w:behaviors>
          <w:behavior w:val="content"/>
        </w:behaviors>
        <w:guid w:val="{0122B857-2874-0640-9C27-E053DC546471}"/>
      </w:docPartPr>
      <w:docPartBody>
        <w:p w:rsidR="00C77BE4" w:rsidRDefault="00EE16F7" w:rsidP="00EE16F7">
          <w:pPr>
            <w:pStyle w:val="08C0B5E832BFE74EAAEBE3421FD4F5CC"/>
          </w:pPr>
          <w:r w:rsidRPr="002504CA">
            <w:rPr>
              <w:rStyle w:val="PlaceholderText"/>
            </w:rPr>
            <w:t>Click or tap here to enter text.</w:t>
          </w:r>
        </w:p>
      </w:docPartBody>
    </w:docPart>
    <w:docPart>
      <w:docPartPr>
        <w:name w:val="479BE05B8D7783449056852EE9DDC9B3"/>
        <w:category>
          <w:name w:val="General"/>
          <w:gallery w:val="placeholder"/>
        </w:category>
        <w:types>
          <w:type w:val="bbPlcHdr"/>
        </w:types>
        <w:behaviors>
          <w:behavior w:val="content"/>
        </w:behaviors>
        <w:guid w:val="{E181A79F-703B-2344-B7EB-5ECFE11DDBED}"/>
      </w:docPartPr>
      <w:docPartBody>
        <w:p w:rsidR="00C77BE4" w:rsidRDefault="00EE16F7" w:rsidP="00EE16F7">
          <w:pPr>
            <w:pStyle w:val="479BE05B8D7783449056852EE9DDC9B3"/>
          </w:pPr>
          <w:r w:rsidRPr="002504CA">
            <w:rPr>
              <w:rStyle w:val="PlaceholderText"/>
            </w:rPr>
            <w:t>Click or tap here to enter text.</w:t>
          </w:r>
        </w:p>
      </w:docPartBody>
    </w:docPart>
    <w:docPart>
      <w:docPartPr>
        <w:name w:val="E4FC5E9640603F47BEEC3914B70C0DBB"/>
        <w:category>
          <w:name w:val="General"/>
          <w:gallery w:val="placeholder"/>
        </w:category>
        <w:types>
          <w:type w:val="bbPlcHdr"/>
        </w:types>
        <w:behaviors>
          <w:behavior w:val="content"/>
        </w:behaviors>
        <w:guid w:val="{BFBCDE9D-A6F1-EC4C-9225-59B398BC19BA}"/>
      </w:docPartPr>
      <w:docPartBody>
        <w:p w:rsidR="00C77BE4" w:rsidRDefault="00EE16F7" w:rsidP="00EE16F7">
          <w:pPr>
            <w:pStyle w:val="E4FC5E9640603F47BEEC3914B70C0DBB"/>
          </w:pPr>
          <w:r w:rsidRPr="002504CA">
            <w:rPr>
              <w:rStyle w:val="PlaceholderText"/>
            </w:rPr>
            <w:t>Click or tap here to enter text.</w:t>
          </w:r>
        </w:p>
      </w:docPartBody>
    </w:docPart>
    <w:docPart>
      <w:docPartPr>
        <w:name w:val="2B4294B969EA9C4999FB562AA6D557B3"/>
        <w:category>
          <w:name w:val="General"/>
          <w:gallery w:val="placeholder"/>
        </w:category>
        <w:types>
          <w:type w:val="bbPlcHdr"/>
        </w:types>
        <w:behaviors>
          <w:behavior w:val="content"/>
        </w:behaviors>
        <w:guid w:val="{4BA26377-9FBF-9046-8BB6-A8C1BF4C0644}"/>
      </w:docPartPr>
      <w:docPartBody>
        <w:p w:rsidR="00C77BE4" w:rsidRDefault="00EE16F7" w:rsidP="00EE16F7">
          <w:pPr>
            <w:pStyle w:val="2B4294B969EA9C4999FB562AA6D557B3"/>
          </w:pPr>
          <w:r w:rsidRPr="002504CA">
            <w:rPr>
              <w:rStyle w:val="PlaceholderText"/>
            </w:rPr>
            <w:t>Click or tap here to enter text.</w:t>
          </w:r>
        </w:p>
      </w:docPartBody>
    </w:docPart>
    <w:docPart>
      <w:docPartPr>
        <w:name w:val="11A70B33DF58CB489C47BC9332CA1514"/>
        <w:category>
          <w:name w:val="General"/>
          <w:gallery w:val="placeholder"/>
        </w:category>
        <w:types>
          <w:type w:val="bbPlcHdr"/>
        </w:types>
        <w:behaviors>
          <w:behavior w:val="content"/>
        </w:behaviors>
        <w:guid w:val="{30A55BFD-8BE5-5741-8796-943F43DE2D97}"/>
      </w:docPartPr>
      <w:docPartBody>
        <w:p w:rsidR="00C77BE4" w:rsidRDefault="00EE16F7" w:rsidP="00EE16F7">
          <w:pPr>
            <w:pStyle w:val="11A70B33DF58CB489C47BC9332CA1514"/>
          </w:pPr>
          <w:r w:rsidRPr="002504CA">
            <w:rPr>
              <w:rStyle w:val="PlaceholderText"/>
            </w:rPr>
            <w:t>Click or tap here to enter text.</w:t>
          </w:r>
        </w:p>
      </w:docPartBody>
    </w:docPart>
    <w:docPart>
      <w:docPartPr>
        <w:name w:val="82990EDFFC266247A3787744657604EE"/>
        <w:category>
          <w:name w:val="General"/>
          <w:gallery w:val="placeholder"/>
        </w:category>
        <w:types>
          <w:type w:val="bbPlcHdr"/>
        </w:types>
        <w:behaviors>
          <w:behavior w:val="content"/>
        </w:behaviors>
        <w:guid w:val="{6EA57D23-1A5A-FC44-A0A9-4B433A1DFEF0}"/>
      </w:docPartPr>
      <w:docPartBody>
        <w:p w:rsidR="00C77BE4" w:rsidRDefault="00EE16F7" w:rsidP="00EE16F7">
          <w:pPr>
            <w:pStyle w:val="82990EDFFC266247A3787744657604EE"/>
          </w:pPr>
          <w:r w:rsidRPr="002504CA">
            <w:rPr>
              <w:rStyle w:val="PlaceholderText"/>
            </w:rPr>
            <w:t>Click or tap here to enter text.</w:t>
          </w:r>
        </w:p>
      </w:docPartBody>
    </w:docPart>
    <w:docPart>
      <w:docPartPr>
        <w:name w:val="E532793976A86C4787C8E82F7F48940D"/>
        <w:category>
          <w:name w:val="General"/>
          <w:gallery w:val="placeholder"/>
        </w:category>
        <w:types>
          <w:type w:val="bbPlcHdr"/>
        </w:types>
        <w:behaviors>
          <w:behavior w:val="content"/>
        </w:behaviors>
        <w:guid w:val="{F7CCCF31-2F00-CC49-A1F7-5F702339E650}"/>
      </w:docPartPr>
      <w:docPartBody>
        <w:p w:rsidR="00C77BE4" w:rsidRDefault="00EE16F7" w:rsidP="00EE16F7">
          <w:pPr>
            <w:pStyle w:val="E532793976A86C4787C8E82F7F48940D"/>
          </w:pPr>
          <w:r w:rsidRPr="002504CA">
            <w:rPr>
              <w:rStyle w:val="PlaceholderText"/>
            </w:rPr>
            <w:t>Click or tap here to enter text.</w:t>
          </w:r>
        </w:p>
      </w:docPartBody>
    </w:docPart>
    <w:docPart>
      <w:docPartPr>
        <w:name w:val="DB953238B13EF54191FDB3391199E630"/>
        <w:category>
          <w:name w:val="General"/>
          <w:gallery w:val="placeholder"/>
        </w:category>
        <w:types>
          <w:type w:val="bbPlcHdr"/>
        </w:types>
        <w:behaviors>
          <w:behavior w:val="content"/>
        </w:behaviors>
        <w:guid w:val="{186EA975-DD1A-FF4A-926D-7E842906CB81}"/>
      </w:docPartPr>
      <w:docPartBody>
        <w:p w:rsidR="00C77BE4" w:rsidRDefault="00EE16F7" w:rsidP="00EE16F7">
          <w:pPr>
            <w:pStyle w:val="DB953238B13EF54191FDB3391199E630"/>
          </w:pPr>
          <w:r w:rsidRPr="002504CA">
            <w:rPr>
              <w:rStyle w:val="PlaceholderText"/>
            </w:rPr>
            <w:t>Click or tap here to enter text.</w:t>
          </w:r>
        </w:p>
      </w:docPartBody>
    </w:docPart>
    <w:docPart>
      <w:docPartPr>
        <w:name w:val="68AFA3922755B44B9AFAB08BA9D67673"/>
        <w:category>
          <w:name w:val="General"/>
          <w:gallery w:val="placeholder"/>
        </w:category>
        <w:types>
          <w:type w:val="bbPlcHdr"/>
        </w:types>
        <w:behaviors>
          <w:behavior w:val="content"/>
        </w:behaviors>
        <w:guid w:val="{BE422B86-CB37-F244-A93E-445016766382}"/>
      </w:docPartPr>
      <w:docPartBody>
        <w:p w:rsidR="00C77BE4" w:rsidRDefault="00EE16F7" w:rsidP="00EE16F7">
          <w:pPr>
            <w:pStyle w:val="68AFA3922755B44B9AFAB08BA9D67673"/>
          </w:pPr>
          <w:r w:rsidRPr="002504CA">
            <w:rPr>
              <w:rStyle w:val="PlaceholderText"/>
            </w:rPr>
            <w:t>Click or tap here to enter text.</w:t>
          </w:r>
        </w:p>
      </w:docPartBody>
    </w:docPart>
    <w:docPart>
      <w:docPartPr>
        <w:name w:val="A4D581336D138E40B460701B776D25A3"/>
        <w:category>
          <w:name w:val="General"/>
          <w:gallery w:val="placeholder"/>
        </w:category>
        <w:types>
          <w:type w:val="bbPlcHdr"/>
        </w:types>
        <w:behaviors>
          <w:behavior w:val="content"/>
        </w:behaviors>
        <w:guid w:val="{5BC89BF4-435B-0746-B0D2-5EDDCF0B60F3}"/>
      </w:docPartPr>
      <w:docPartBody>
        <w:p w:rsidR="00C77BE4" w:rsidRDefault="00EE16F7" w:rsidP="00EE16F7">
          <w:pPr>
            <w:pStyle w:val="A4D581336D138E40B460701B776D25A3"/>
          </w:pPr>
          <w:r w:rsidRPr="002504CA">
            <w:rPr>
              <w:rStyle w:val="PlaceholderText"/>
            </w:rPr>
            <w:t>Click or tap here to enter text.</w:t>
          </w:r>
        </w:p>
      </w:docPartBody>
    </w:docPart>
    <w:docPart>
      <w:docPartPr>
        <w:name w:val="30E5EE08995E3D47B377A74D37D9E6A9"/>
        <w:category>
          <w:name w:val="General"/>
          <w:gallery w:val="placeholder"/>
        </w:category>
        <w:types>
          <w:type w:val="bbPlcHdr"/>
        </w:types>
        <w:behaviors>
          <w:behavior w:val="content"/>
        </w:behaviors>
        <w:guid w:val="{F0B2259C-691F-8240-A362-7FC0D0BE9C02}"/>
      </w:docPartPr>
      <w:docPartBody>
        <w:p w:rsidR="00C77BE4" w:rsidRDefault="00EE16F7" w:rsidP="00EE16F7">
          <w:pPr>
            <w:pStyle w:val="30E5EE08995E3D47B377A74D37D9E6A9"/>
          </w:pPr>
          <w:r w:rsidRPr="002504CA">
            <w:rPr>
              <w:rStyle w:val="PlaceholderText"/>
            </w:rPr>
            <w:t>Click or tap here to enter text.</w:t>
          </w:r>
        </w:p>
      </w:docPartBody>
    </w:docPart>
    <w:docPart>
      <w:docPartPr>
        <w:name w:val="0E7B8F676AE59645B7EC28512067F5A9"/>
        <w:category>
          <w:name w:val="General"/>
          <w:gallery w:val="placeholder"/>
        </w:category>
        <w:types>
          <w:type w:val="bbPlcHdr"/>
        </w:types>
        <w:behaviors>
          <w:behavior w:val="content"/>
        </w:behaviors>
        <w:guid w:val="{6F7A65DA-6601-A745-B890-3EBF6E42F5DE}"/>
      </w:docPartPr>
      <w:docPartBody>
        <w:p w:rsidR="00C77BE4" w:rsidRDefault="00EE16F7" w:rsidP="00EE16F7">
          <w:pPr>
            <w:pStyle w:val="0E7B8F676AE59645B7EC28512067F5A9"/>
          </w:pPr>
          <w:r w:rsidRPr="002504CA">
            <w:rPr>
              <w:rStyle w:val="PlaceholderText"/>
            </w:rPr>
            <w:t>Click or tap here to enter text.</w:t>
          </w:r>
        </w:p>
      </w:docPartBody>
    </w:docPart>
    <w:docPart>
      <w:docPartPr>
        <w:name w:val="6C17EEDCD88F084486646160ACAA2D68"/>
        <w:category>
          <w:name w:val="General"/>
          <w:gallery w:val="placeholder"/>
        </w:category>
        <w:types>
          <w:type w:val="bbPlcHdr"/>
        </w:types>
        <w:behaviors>
          <w:behavior w:val="content"/>
        </w:behaviors>
        <w:guid w:val="{0CB7D179-AA82-0647-9527-93193829CF83}"/>
      </w:docPartPr>
      <w:docPartBody>
        <w:p w:rsidR="00C77BE4" w:rsidRDefault="00EE16F7" w:rsidP="00EE16F7">
          <w:pPr>
            <w:pStyle w:val="6C17EEDCD88F084486646160ACAA2D68"/>
          </w:pPr>
          <w:r w:rsidRPr="002504CA">
            <w:rPr>
              <w:rStyle w:val="PlaceholderText"/>
            </w:rPr>
            <w:t>Click or tap here to enter text.</w:t>
          </w:r>
        </w:p>
      </w:docPartBody>
    </w:docPart>
    <w:docPart>
      <w:docPartPr>
        <w:name w:val="8463F5690CDC0D4D80ADA56848BAF1E3"/>
        <w:category>
          <w:name w:val="General"/>
          <w:gallery w:val="placeholder"/>
        </w:category>
        <w:types>
          <w:type w:val="bbPlcHdr"/>
        </w:types>
        <w:behaviors>
          <w:behavior w:val="content"/>
        </w:behaviors>
        <w:guid w:val="{461C2DDD-A186-D947-844F-8F9993264AD0}"/>
      </w:docPartPr>
      <w:docPartBody>
        <w:p w:rsidR="00C77BE4" w:rsidRDefault="00EE16F7" w:rsidP="00EE16F7">
          <w:pPr>
            <w:pStyle w:val="8463F5690CDC0D4D80ADA56848BAF1E3"/>
          </w:pPr>
          <w:r w:rsidRPr="002504CA">
            <w:rPr>
              <w:rStyle w:val="PlaceholderText"/>
            </w:rPr>
            <w:t>Click or tap here to enter text.</w:t>
          </w:r>
        </w:p>
      </w:docPartBody>
    </w:docPart>
    <w:docPart>
      <w:docPartPr>
        <w:name w:val="58CF58E67082C2468C15F0BAD2CAF540"/>
        <w:category>
          <w:name w:val="General"/>
          <w:gallery w:val="placeholder"/>
        </w:category>
        <w:types>
          <w:type w:val="bbPlcHdr"/>
        </w:types>
        <w:behaviors>
          <w:behavior w:val="content"/>
        </w:behaviors>
        <w:guid w:val="{6F517399-475D-5441-9F5B-D13412C761A0}"/>
      </w:docPartPr>
      <w:docPartBody>
        <w:p w:rsidR="00C77BE4" w:rsidRDefault="00EE16F7" w:rsidP="00EE16F7">
          <w:pPr>
            <w:pStyle w:val="58CF58E67082C2468C15F0BAD2CAF540"/>
          </w:pPr>
          <w:r w:rsidRPr="002504CA">
            <w:rPr>
              <w:rStyle w:val="PlaceholderText"/>
            </w:rPr>
            <w:t>Click or tap here to enter text.</w:t>
          </w:r>
        </w:p>
      </w:docPartBody>
    </w:docPart>
    <w:docPart>
      <w:docPartPr>
        <w:name w:val="13635A9C589CBE49AD45B89312645110"/>
        <w:category>
          <w:name w:val="General"/>
          <w:gallery w:val="placeholder"/>
        </w:category>
        <w:types>
          <w:type w:val="bbPlcHdr"/>
        </w:types>
        <w:behaviors>
          <w:behavior w:val="content"/>
        </w:behaviors>
        <w:guid w:val="{DF642630-B769-994D-A678-7AB972036666}"/>
      </w:docPartPr>
      <w:docPartBody>
        <w:p w:rsidR="00C77BE4" w:rsidRDefault="00EE16F7" w:rsidP="00EE16F7">
          <w:pPr>
            <w:pStyle w:val="13635A9C589CBE49AD45B89312645110"/>
          </w:pPr>
          <w:r w:rsidRPr="002504CA">
            <w:rPr>
              <w:rStyle w:val="PlaceholderText"/>
            </w:rPr>
            <w:t>Click or tap here to enter text.</w:t>
          </w:r>
        </w:p>
      </w:docPartBody>
    </w:docPart>
    <w:docPart>
      <w:docPartPr>
        <w:name w:val="8D3DC1F028F84349B9905E4805E534F3"/>
        <w:category>
          <w:name w:val="General"/>
          <w:gallery w:val="placeholder"/>
        </w:category>
        <w:types>
          <w:type w:val="bbPlcHdr"/>
        </w:types>
        <w:behaviors>
          <w:behavior w:val="content"/>
        </w:behaviors>
        <w:guid w:val="{667C5B46-7CA7-904D-8111-20BABE3C1754}"/>
      </w:docPartPr>
      <w:docPartBody>
        <w:p w:rsidR="00C77BE4" w:rsidRDefault="00EE16F7" w:rsidP="00EE16F7">
          <w:pPr>
            <w:pStyle w:val="8D3DC1F028F84349B9905E4805E534F3"/>
          </w:pPr>
          <w:r w:rsidRPr="002504CA">
            <w:rPr>
              <w:rStyle w:val="PlaceholderText"/>
            </w:rPr>
            <w:t>Click or tap here to enter text.</w:t>
          </w:r>
        </w:p>
      </w:docPartBody>
    </w:docPart>
    <w:docPart>
      <w:docPartPr>
        <w:name w:val="26B86CB562F85E41805629BDC644A874"/>
        <w:category>
          <w:name w:val="General"/>
          <w:gallery w:val="placeholder"/>
        </w:category>
        <w:types>
          <w:type w:val="bbPlcHdr"/>
        </w:types>
        <w:behaviors>
          <w:behavior w:val="content"/>
        </w:behaviors>
        <w:guid w:val="{FAB0EF6E-76EB-C543-91A6-6E9D37D2D529}"/>
      </w:docPartPr>
      <w:docPartBody>
        <w:p w:rsidR="00C77BE4" w:rsidRDefault="00EE16F7" w:rsidP="00EE16F7">
          <w:pPr>
            <w:pStyle w:val="26B86CB562F85E41805629BDC644A874"/>
          </w:pPr>
          <w:r w:rsidRPr="002504CA">
            <w:rPr>
              <w:rStyle w:val="PlaceholderText"/>
            </w:rPr>
            <w:t>Click or tap here to enter text.</w:t>
          </w:r>
        </w:p>
      </w:docPartBody>
    </w:docPart>
    <w:docPart>
      <w:docPartPr>
        <w:name w:val="632DB982DBA64642B4ADFB99D962E3C8"/>
        <w:category>
          <w:name w:val="General"/>
          <w:gallery w:val="placeholder"/>
        </w:category>
        <w:types>
          <w:type w:val="bbPlcHdr"/>
        </w:types>
        <w:behaviors>
          <w:behavior w:val="content"/>
        </w:behaviors>
        <w:guid w:val="{C1ECED50-188E-AE4C-BE8D-513D20CD9B54}"/>
      </w:docPartPr>
      <w:docPartBody>
        <w:p w:rsidR="00C77BE4" w:rsidRDefault="00EE16F7" w:rsidP="00EE16F7">
          <w:pPr>
            <w:pStyle w:val="632DB982DBA64642B4ADFB99D962E3C8"/>
          </w:pPr>
          <w:r w:rsidRPr="002504CA">
            <w:rPr>
              <w:rStyle w:val="PlaceholderText"/>
            </w:rPr>
            <w:t>Click or tap here to enter text.</w:t>
          </w:r>
        </w:p>
      </w:docPartBody>
    </w:docPart>
    <w:docPart>
      <w:docPartPr>
        <w:name w:val="549847B38709354EAC0C0F7814F69F9A"/>
        <w:category>
          <w:name w:val="General"/>
          <w:gallery w:val="placeholder"/>
        </w:category>
        <w:types>
          <w:type w:val="bbPlcHdr"/>
        </w:types>
        <w:behaviors>
          <w:behavior w:val="content"/>
        </w:behaviors>
        <w:guid w:val="{4C3A896A-B37B-BA48-847B-E042D2834B67}"/>
      </w:docPartPr>
      <w:docPartBody>
        <w:p w:rsidR="00C77BE4" w:rsidRDefault="00EE16F7" w:rsidP="00EE16F7">
          <w:pPr>
            <w:pStyle w:val="549847B38709354EAC0C0F7814F69F9A"/>
          </w:pPr>
          <w:r w:rsidRPr="002504CA">
            <w:rPr>
              <w:rStyle w:val="PlaceholderText"/>
            </w:rPr>
            <w:t>Click or tap here to enter text.</w:t>
          </w:r>
        </w:p>
      </w:docPartBody>
    </w:docPart>
    <w:docPart>
      <w:docPartPr>
        <w:name w:val="CB7D5526C1AEB4409E5904D56F476755"/>
        <w:category>
          <w:name w:val="General"/>
          <w:gallery w:val="placeholder"/>
        </w:category>
        <w:types>
          <w:type w:val="bbPlcHdr"/>
        </w:types>
        <w:behaviors>
          <w:behavior w:val="content"/>
        </w:behaviors>
        <w:guid w:val="{6AC3B50B-3523-BF47-8004-215C8B5F9C06}"/>
      </w:docPartPr>
      <w:docPartBody>
        <w:p w:rsidR="00C77BE4" w:rsidRDefault="00EE16F7" w:rsidP="00EE16F7">
          <w:pPr>
            <w:pStyle w:val="CB7D5526C1AEB4409E5904D56F476755"/>
          </w:pPr>
          <w:r w:rsidRPr="002504CA">
            <w:rPr>
              <w:rStyle w:val="PlaceholderText"/>
            </w:rPr>
            <w:t>Click or tap here to enter text.</w:t>
          </w:r>
        </w:p>
      </w:docPartBody>
    </w:docPart>
    <w:docPart>
      <w:docPartPr>
        <w:name w:val="9E33A00C2FAFBC4B9BDE6100DC7F1E60"/>
        <w:category>
          <w:name w:val="General"/>
          <w:gallery w:val="placeholder"/>
        </w:category>
        <w:types>
          <w:type w:val="bbPlcHdr"/>
        </w:types>
        <w:behaviors>
          <w:behavior w:val="content"/>
        </w:behaviors>
        <w:guid w:val="{C8166E2E-E869-1C4F-9DEC-BCDAF2E58E30}"/>
      </w:docPartPr>
      <w:docPartBody>
        <w:p w:rsidR="00C77BE4" w:rsidRDefault="00EE16F7" w:rsidP="00EE16F7">
          <w:pPr>
            <w:pStyle w:val="9E33A00C2FAFBC4B9BDE6100DC7F1E60"/>
          </w:pPr>
          <w:r w:rsidRPr="002504CA">
            <w:rPr>
              <w:rStyle w:val="PlaceholderText"/>
            </w:rPr>
            <w:t>Click or tap here to enter text.</w:t>
          </w:r>
        </w:p>
      </w:docPartBody>
    </w:docPart>
    <w:docPart>
      <w:docPartPr>
        <w:name w:val="67E635E40B46874FBDBE833D73F1A8A1"/>
        <w:category>
          <w:name w:val="General"/>
          <w:gallery w:val="placeholder"/>
        </w:category>
        <w:types>
          <w:type w:val="bbPlcHdr"/>
        </w:types>
        <w:behaviors>
          <w:behavior w:val="content"/>
        </w:behaviors>
        <w:guid w:val="{11414D98-F985-1E4E-BD98-144987D9A99B}"/>
      </w:docPartPr>
      <w:docPartBody>
        <w:p w:rsidR="00C77BE4" w:rsidRDefault="00EE16F7" w:rsidP="00EE16F7">
          <w:pPr>
            <w:pStyle w:val="67E635E40B46874FBDBE833D73F1A8A1"/>
          </w:pPr>
          <w:r w:rsidRPr="002504CA">
            <w:rPr>
              <w:rStyle w:val="PlaceholderText"/>
            </w:rPr>
            <w:t>Click or tap here to enter text.</w:t>
          </w:r>
        </w:p>
      </w:docPartBody>
    </w:docPart>
    <w:docPart>
      <w:docPartPr>
        <w:name w:val="F7B875E1B3428C4F8ABF7FB27732B841"/>
        <w:category>
          <w:name w:val="General"/>
          <w:gallery w:val="placeholder"/>
        </w:category>
        <w:types>
          <w:type w:val="bbPlcHdr"/>
        </w:types>
        <w:behaviors>
          <w:behavior w:val="content"/>
        </w:behaviors>
        <w:guid w:val="{7242CE6F-5708-7F4C-AD50-A1296BF7B999}"/>
      </w:docPartPr>
      <w:docPartBody>
        <w:p w:rsidR="00C77BE4" w:rsidRDefault="00EE16F7" w:rsidP="00EE16F7">
          <w:pPr>
            <w:pStyle w:val="F7B875E1B3428C4F8ABF7FB27732B841"/>
          </w:pPr>
          <w:r w:rsidRPr="002504CA">
            <w:rPr>
              <w:rStyle w:val="PlaceholderText"/>
            </w:rPr>
            <w:t>Click or tap here to enter text.</w:t>
          </w:r>
        </w:p>
      </w:docPartBody>
    </w:docPart>
    <w:docPart>
      <w:docPartPr>
        <w:name w:val="48F1DB574F36F04B96181729ACB920BB"/>
        <w:category>
          <w:name w:val="General"/>
          <w:gallery w:val="placeholder"/>
        </w:category>
        <w:types>
          <w:type w:val="bbPlcHdr"/>
        </w:types>
        <w:behaviors>
          <w:behavior w:val="content"/>
        </w:behaviors>
        <w:guid w:val="{FFB4006A-2E5F-BF4D-B8A3-35EC570530C5}"/>
      </w:docPartPr>
      <w:docPartBody>
        <w:p w:rsidR="00C77BE4" w:rsidRDefault="00EE16F7" w:rsidP="00EE16F7">
          <w:pPr>
            <w:pStyle w:val="48F1DB574F36F04B96181729ACB920BB"/>
          </w:pPr>
          <w:r w:rsidRPr="002504CA">
            <w:rPr>
              <w:rStyle w:val="PlaceholderText"/>
            </w:rPr>
            <w:t>Click or tap here to enter text.</w:t>
          </w:r>
        </w:p>
      </w:docPartBody>
    </w:docPart>
    <w:docPart>
      <w:docPartPr>
        <w:name w:val="98F3230EB3D8C94589E0779B7C517A33"/>
        <w:category>
          <w:name w:val="General"/>
          <w:gallery w:val="placeholder"/>
        </w:category>
        <w:types>
          <w:type w:val="bbPlcHdr"/>
        </w:types>
        <w:behaviors>
          <w:behavior w:val="content"/>
        </w:behaviors>
        <w:guid w:val="{B49366FA-B23D-0947-9975-733C4F014BC1}"/>
      </w:docPartPr>
      <w:docPartBody>
        <w:p w:rsidR="00C77BE4" w:rsidRDefault="00EE16F7" w:rsidP="00EE16F7">
          <w:pPr>
            <w:pStyle w:val="98F3230EB3D8C94589E0779B7C517A33"/>
          </w:pPr>
          <w:r w:rsidRPr="002504CA">
            <w:rPr>
              <w:rStyle w:val="PlaceholderText"/>
            </w:rPr>
            <w:t>Click or tap here to enter text.</w:t>
          </w:r>
        </w:p>
      </w:docPartBody>
    </w:docPart>
    <w:docPart>
      <w:docPartPr>
        <w:name w:val="CB4B9EEEFC453941970D188C2D64256A"/>
        <w:category>
          <w:name w:val="General"/>
          <w:gallery w:val="placeholder"/>
        </w:category>
        <w:types>
          <w:type w:val="bbPlcHdr"/>
        </w:types>
        <w:behaviors>
          <w:behavior w:val="content"/>
        </w:behaviors>
        <w:guid w:val="{552D2CC8-D1D6-FB48-9190-69CD8B8B3AC3}"/>
      </w:docPartPr>
      <w:docPartBody>
        <w:p w:rsidR="00C77BE4" w:rsidRDefault="00EE16F7" w:rsidP="00EE16F7">
          <w:pPr>
            <w:pStyle w:val="CB4B9EEEFC453941970D188C2D64256A"/>
          </w:pPr>
          <w:r w:rsidRPr="002504CA">
            <w:rPr>
              <w:rStyle w:val="PlaceholderText"/>
            </w:rPr>
            <w:t>Click or tap here to enter text.</w:t>
          </w:r>
        </w:p>
      </w:docPartBody>
    </w:docPart>
    <w:docPart>
      <w:docPartPr>
        <w:name w:val="7054D94EB268E64B828948DBC322374D"/>
        <w:category>
          <w:name w:val="General"/>
          <w:gallery w:val="placeholder"/>
        </w:category>
        <w:types>
          <w:type w:val="bbPlcHdr"/>
        </w:types>
        <w:behaviors>
          <w:behavior w:val="content"/>
        </w:behaviors>
        <w:guid w:val="{28FB619E-9150-2842-99C6-153D618E5CD2}"/>
      </w:docPartPr>
      <w:docPartBody>
        <w:p w:rsidR="00C77BE4" w:rsidRDefault="00EE16F7" w:rsidP="00EE16F7">
          <w:pPr>
            <w:pStyle w:val="7054D94EB268E64B828948DBC322374D"/>
          </w:pPr>
          <w:r w:rsidRPr="002504CA">
            <w:rPr>
              <w:rStyle w:val="PlaceholderText"/>
            </w:rPr>
            <w:t>Click or tap here to enter text.</w:t>
          </w:r>
        </w:p>
      </w:docPartBody>
    </w:docPart>
    <w:docPart>
      <w:docPartPr>
        <w:name w:val="E39520F5A1DD7644AC8DB597952B635B"/>
        <w:category>
          <w:name w:val="General"/>
          <w:gallery w:val="placeholder"/>
        </w:category>
        <w:types>
          <w:type w:val="bbPlcHdr"/>
        </w:types>
        <w:behaviors>
          <w:behavior w:val="content"/>
        </w:behaviors>
        <w:guid w:val="{D95490A6-17A0-4443-879C-E3F16F5A2C08}"/>
      </w:docPartPr>
      <w:docPartBody>
        <w:p w:rsidR="00C77BE4" w:rsidRDefault="00EE16F7" w:rsidP="00EE16F7">
          <w:pPr>
            <w:pStyle w:val="E39520F5A1DD7644AC8DB597952B635B"/>
          </w:pPr>
          <w:r w:rsidRPr="002504CA">
            <w:rPr>
              <w:rStyle w:val="PlaceholderText"/>
            </w:rPr>
            <w:t>Click or tap here to enter text.</w:t>
          </w:r>
        </w:p>
      </w:docPartBody>
    </w:docPart>
    <w:docPart>
      <w:docPartPr>
        <w:name w:val="B7380B51E0080A4D9FF1915E87085FF6"/>
        <w:category>
          <w:name w:val="General"/>
          <w:gallery w:val="placeholder"/>
        </w:category>
        <w:types>
          <w:type w:val="bbPlcHdr"/>
        </w:types>
        <w:behaviors>
          <w:behavior w:val="content"/>
        </w:behaviors>
        <w:guid w:val="{6C698F90-A7ED-124A-A2B1-9E2516F01ECD}"/>
      </w:docPartPr>
      <w:docPartBody>
        <w:p w:rsidR="00C77BE4" w:rsidRDefault="00EE16F7" w:rsidP="00EE16F7">
          <w:pPr>
            <w:pStyle w:val="B7380B51E0080A4D9FF1915E87085FF6"/>
          </w:pPr>
          <w:r w:rsidRPr="002504CA">
            <w:rPr>
              <w:rStyle w:val="PlaceholderText"/>
            </w:rPr>
            <w:t>Click or tap here to enter text.</w:t>
          </w:r>
        </w:p>
      </w:docPartBody>
    </w:docPart>
    <w:docPart>
      <w:docPartPr>
        <w:name w:val="F45184CD882D3449916BB9331C327B4E"/>
        <w:category>
          <w:name w:val="General"/>
          <w:gallery w:val="placeholder"/>
        </w:category>
        <w:types>
          <w:type w:val="bbPlcHdr"/>
        </w:types>
        <w:behaviors>
          <w:behavior w:val="content"/>
        </w:behaviors>
        <w:guid w:val="{0EF04163-D032-5C45-90E1-75B45351ADFF}"/>
      </w:docPartPr>
      <w:docPartBody>
        <w:p w:rsidR="00C77BE4" w:rsidRDefault="00EE16F7" w:rsidP="00EE16F7">
          <w:pPr>
            <w:pStyle w:val="F45184CD882D3449916BB9331C327B4E"/>
          </w:pPr>
          <w:r w:rsidRPr="002504CA">
            <w:rPr>
              <w:rStyle w:val="PlaceholderText"/>
            </w:rPr>
            <w:t>Click or tap here to enter text.</w:t>
          </w:r>
        </w:p>
      </w:docPartBody>
    </w:docPart>
    <w:docPart>
      <w:docPartPr>
        <w:name w:val="39800A2CD26079428D1B3E54C6087581"/>
        <w:category>
          <w:name w:val="General"/>
          <w:gallery w:val="placeholder"/>
        </w:category>
        <w:types>
          <w:type w:val="bbPlcHdr"/>
        </w:types>
        <w:behaviors>
          <w:behavior w:val="content"/>
        </w:behaviors>
        <w:guid w:val="{0A521927-E497-514D-9378-8350023652EF}"/>
      </w:docPartPr>
      <w:docPartBody>
        <w:p w:rsidR="00C77BE4" w:rsidRDefault="00EE16F7" w:rsidP="00EE16F7">
          <w:pPr>
            <w:pStyle w:val="39800A2CD26079428D1B3E54C6087581"/>
          </w:pPr>
          <w:r w:rsidRPr="002504CA">
            <w:rPr>
              <w:rStyle w:val="PlaceholderText"/>
            </w:rPr>
            <w:t>Click or tap here to enter text.</w:t>
          </w:r>
        </w:p>
      </w:docPartBody>
    </w:docPart>
    <w:docPart>
      <w:docPartPr>
        <w:name w:val="C2B66D23AC17C141B6A4B3C584D3C6C7"/>
        <w:category>
          <w:name w:val="General"/>
          <w:gallery w:val="placeholder"/>
        </w:category>
        <w:types>
          <w:type w:val="bbPlcHdr"/>
        </w:types>
        <w:behaviors>
          <w:behavior w:val="content"/>
        </w:behaviors>
        <w:guid w:val="{D71834FB-77E4-A047-97AA-9DEAF81CB992}"/>
      </w:docPartPr>
      <w:docPartBody>
        <w:p w:rsidR="00C77BE4" w:rsidRDefault="00EE16F7" w:rsidP="00EE16F7">
          <w:pPr>
            <w:pStyle w:val="C2B66D23AC17C141B6A4B3C584D3C6C7"/>
          </w:pPr>
          <w:r w:rsidRPr="002504CA">
            <w:rPr>
              <w:rStyle w:val="PlaceholderText"/>
            </w:rPr>
            <w:t>Click or tap here to enter text.</w:t>
          </w:r>
        </w:p>
      </w:docPartBody>
    </w:docPart>
    <w:docPart>
      <w:docPartPr>
        <w:name w:val="062B5124D3BFF94482CBF81053E7871A"/>
        <w:category>
          <w:name w:val="General"/>
          <w:gallery w:val="placeholder"/>
        </w:category>
        <w:types>
          <w:type w:val="bbPlcHdr"/>
        </w:types>
        <w:behaviors>
          <w:behavior w:val="content"/>
        </w:behaviors>
        <w:guid w:val="{3662BD64-ECEC-9847-A3EE-1CFDAF0DA18E}"/>
      </w:docPartPr>
      <w:docPartBody>
        <w:p w:rsidR="00C77BE4" w:rsidRDefault="00EE16F7" w:rsidP="00EE16F7">
          <w:pPr>
            <w:pStyle w:val="062B5124D3BFF94482CBF81053E7871A"/>
          </w:pPr>
          <w:r w:rsidRPr="002504CA">
            <w:rPr>
              <w:rStyle w:val="PlaceholderText"/>
            </w:rPr>
            <w:t>Click or tap here to enter text.</w:t>
          </w:r>
        </w:p>
      </w:docPartBody>
    </w:docPart>
    <w:docPart>
      <w:docPartPr>
        <w:name w:val="F2C90A71834F894988EA79E918EAD3C1"/>
        <w:category>
          <w:name w:val="General"/>
          <w:gallery w:val="placeholder"/>
        </w:category>
        <w:types>
          <w:type w:val="bbPlcHdr"/>
        </w:types>
        <w:behaviors>
          <w:behavior w:val="content"/>
        </w:behaviors>
        <w:guid w:val="{D928D4C8-FF4A-6745-B725-30258C722544}"/>
      </w:docPartPr>
      <w:docPartBody>
        <w:p w:rsidR="00C77BE4" w:rsidRDefault="00EE16F7" w:rsidP="00EE16F7">
          <w:pPr>
            <w:pStyle w:val="F2C90A71834F894988EA79E918EAD3C1"/>
          </w:pPr>
          <w:r w:rsidRPr="002504CA">
            <w:rPr>
              <w:rStyle w:val="PlaceholderText"/>
            </w:rPr>
            <w:t>Click or tap here to enter text.</w:t>
          </w:r>
        </w:p>
      </w:docPartBody>
    </w:docPart>
    <w:docPart>
      <w:docPartPr>
        <w:name w:val="6C4EA78C42F95C4E8B178D6346F27C56"/>
        <w:category>
          <w:name w:val="General"/>
          <w:gallery w:val="placeholder"/>
        </w:category>
        <w:types>
          <w:type w:val="bbPlcHdr"/>
        </w:types>
        <w:behaviors>
          <w:behavior w:val="content"/>
        </w:behaviors>
        <w:guid w:val="{3D819445-D519-D44A-BF20-734784B90C01}"/>
      </w:docPartPr>
      <w:docPartBody>
        <w:p w:rsidR="00C77BE4" w:rsidRDefault="00EE16F7" w:rsidP="00EE16F7">
          <w:pPr>
            <w:pStyle w:val="6C4EA78C42F95C4E8B178D6346F27C56"/>
          </w:pPr>
          <w:r w:rsidRPr="002504CA">
            <w:rPr>
              <w:rStyle w:val="PlaceholderText"/>
            </w:rPr>
            <w:t>Click or tap here to enter text.</w:t>
          </w:r>
        </w:p>
      </w:docPartBody>
    </w:docPart>
    <w:docPart>
      <w:docPartPr>
        <w:name w:val="5E4BAB99AE35C341BD3D849455E65667"/>
        <w:category>
          <w:name w:val="General"/>
          <w:gallery w:val="placeholder"/>
        </w:category>
        <w:types>
          <w:type w:val="bbPlcHdr"/>
        </w:types>
        <w:behaviors>
          <w:behavior w:val="content"/>
        </w:behaviors>
        <w:guid w:val="{FE300E55-4F8D-394A-8F13-2BF83493E905}"/>
      </w:docPartPr>
      <w:docPartBody>
        <w:p w:rsidR="00C77BE4" w:rsidRDefault="00EE16F7" w:rsidP="00EE16F7">
          <w:pPr>
            <w:pStyle w:val="5E4BAB99AE35C341BD3D849455E65667"/>
          </w:pPr>
          <w:r w:rsidRPr="002504CA">
            <w:rPr>
              <w:rStyle w:val="PlaceholderText"/>
            </w:rPr>
            <w:t>Click or tap here to enter text.</w:t>
          </w:r>
        </w:p>
      </w:docPartBody>
    </w:docPart>
    <w:docPart>
      <w:docPartPr>
        <w:name w:val="A99579C0F8524448AAED44742FE85425"/>
        <w:category>
          <w:name w:val="General"/>
          <w:gallery w:val="placeholder"/>
        </w:category>
        <w:types>
          <w:type w:val="bbPlcHdr"/>
        </w:types>
        <w:behaviors>
          <w:behavior w:val="content"/>
        </w:behaviors>
        <w:guid w:val="{A0D82974-D16B-9D46-A002-8DBBE3F12F64}"/>
      </w:docPartPr>
      <w:docPartBody>
        <w:p w:rsidR="00C77BE4" w:rsidRDefault="00EE16F7" w:rsidP="00EE16F7">
          <w:pPr>
            <w:pStyle w:val="A99579C0F8524448AAED44742FE85425"/>
          </w:pPr>
          <w:r w:rsidRPr="002504CA">
            <w:rPr>
              <w:rStyle w:val="PlaceholderText"/>
            </w:rPr>
            <w:t>Click or tap here to enter text.</w:t>
          </w:r>
        </w:p>
      </w:docPartBody>
    </w:docPart>
    <w:docPart>
      <w:docPartPr>
        <w:name w:val="219B06C19144364B9823FD6594BB4A34"/>
        <w:category>
          <w:name w:val="General"/>
          <w:gallery w:val="placeholder"/>
        </w:category>
        <w:types>
          <w:type w:val="bbPlcHdr"/>
        </w:types>
        <w:behaviors>
          <w:behavior w:val="content"/>
        </w:behaviors>
        <w:guid w:val="{11E9540B-CC67-614C-98E0-873F2CB9008F}"/>
      </w:docPartPr>
      <w:docPartBody>
        <w:p w:rsidR="00C77BE4" w:rsidRDefault="00EE16F7" w:rsidP="00EE16F7">
          <w:pPr>
            <w:pStyle w:val="219B06C19144364B9823FD6594BB4A34"/>
          </w:pPr>
          <w:r w:rsidRPr="002504CA">
            <w:rPr>
              <w:rStyle w:val="PlaceholderText"/>
            </w:rPr>
            <w:t>Click or tap here to enter text.</w:t>
          </w:r>
        </w:p>
      </w:docPartBody>
    </w:docPart>
    <w:docPart>
      <w:docPartPr>
        <w:name w:val="2FB12C586CFBDB45A98623346CC174A3"/>
        <w:category>
          <w:name w:val="General"/>
          <w:gallery w:val="placeholder"/>
        </w:category>
        <w:types>
          <w:type w:val="bbPlcHdr"/>
        </w:types>
        <w:behaviors>
          <w:behavior w:val="content"/>
        </w:behaviors>
        <w:guid w:val="{68A07DC5-61B9-414C-8B91-844285234A24}"/>
      </w:docPartPr>
      <w:docPartBody>
        <w:p w:rsidR="00C77BE4" w:rsidRDefault="00EE16F7" w:rsidP="00EE16F7">
          <w:pPr>
            <w:pStyle w:val="2FB12C586CFBDB45A98623346CC174A3"/>
          </w:pPr>
          <w:r w:rsidRPr="002504CA">
            <w:rPr>
              <w:rStyle w:val="PlaceholderText"/>
            </w:rPr>
            <w:t>Click or tap here to enter text.</w:t>
          </w:r>
        </w:p>
      </w:docPartBody>
    </w:docPart>
    <w:docPart>
      <w:docPartPr>
        <w:name w:val="EEF25E94A2178040B72BBDCD90D01193"/>
        <w:category>
          <w:name w:val="General"/>
          <w:gallery w:val="placeholder"/>
        </w:category>
        <w:types>
          <w:type w:val="bbPlcHdr"/>
        </w:types>
        <w:behaviors>
          <w:behavior w:val="content"/>
        </w:behaviors>
        <w:guid w:val="{88E9C26C-4FE0-BB4B-BDCE-B1E6548A58B9}"/>
      </w:docPartPr>
      <w:docPartBody>
        <w:p w:rsidR="00C77BE4" w:rsidRDefault="00EE16F7" w:rsidP="00EE16F7">
          <w:pPr>
            <w:pStyle w:val="EEF25E94A2178040B72BBDCD90D01193"/>
          </w:pPr>
          <w:r w:rsidRPr="002504CA">
            <w:rPr>
              <w:rStyle w:val="PlaceholderText"/>
            </w:rPr>
            <w:t>Click or tap here to enter text.</w:t>
          </w:r>
        </w:p>
      </w:docPartBody>
    </w:docPart>
    <w:docPart>
      <w:docPartPr>
        <w:name w:val="0363043923B6C74AA8DC8DB55149F5F9"/>
        <w:category>
          <w:name w:val="General"/>
          <w:gallery w:val="placeholder"/>
        </w:category>
        <w:types>
          <w:type w:val="bbPlcHdr"/>
        </w:types>
        <w:behaviors>
          <w:behavior w:val="content"/>
        </w:behaviors>
        <w:guid w:val="{274AEEA4-C47F-4B4F-9520-26C99822ABEE}"/>
      </w:docPartPr>
      <w:docPartBody>
        <w:p w:rsidR="00C77BE4" w:rsidRDefault="00EE16F7" w:rsidP="00EE16F7">
          <w:pPr>
            <w:pStyle w:val="0363043923B6C74AA8DC8DB55149F5F9"/>
          </w:pPr>
          <w:r w:rsidRPr="002504CA">
            <w:rPr>
              <w:rStyle w:val="PlaceholderText"/>
            </w:rPr>
            <w:t>Click or tap here to enter text.</w:t>
          </w:r>
        </w:p>
      </w:docPartBody>
    </w:docPart>
    <w:docPart>
      <w:docPartPr>
        <w:name w:val="E62F3F313D74C644A98FF25491BF2D62"/>
        <w:category>
          <w:name w:val="General"/>
          <w:gallery w:val="placeholder"/>
        </w:category>
        <w:types>
          <w:type w:val="bbPlcHdr"/>
        </w:types>
        <w:behaviors>
          <w:behavior w:val="content"/>
        </w:behaviors>
        <w:guid w:val="{9CF05E87-CD43-9A4A-B2E9-524690D6A607}"/>
      </w:docPartPr>
      <w:docPartBody>
        <w:p w:rsidR="00C77BE4" w:rsidRDefault="00EE16F7" w:rsidP="00EE16F7">
          <w:pPr>
            <w:pStyle w:val="E62F3F313D74C644A98FF25491BF2D62"/>
          </w:pPr>
          <w:r w:rsidRPr="002504CA">
            <w:rPr>
              <w:rStyle w:val="PlaceholderText"/>
            </w:rPr>
            <w:t>Click or tap here to enter text.</w:t>
          </w:r>
        </w:p>
      </w:docPartBody>
    </w:docPart>
    <w:docPart>
      <w:docPartPr>
        <w:name w:val="B7DBBFD93DE17547A6C978BD112614C7"/>
        <w:category>
          <w:name w:val="General"/>
          <w:gallery w:val="placeholder"/>
        </w:category>
        <w:types>
          <w:type w:val="bbPlcHdr"/>
        </w:types>
        <w:behaviors>
          <w:behavior w:val="content"/>
        </w:behaviors>
        <w:guid w:val="{9CAB9299-059A-B943-B708-4669558A06AB}"/>
      </w:docPartPr>
      <w:docPartBody>
        <w:p w:rsidR="00C77BE4" w:rsidRDefault="00EE16F7" w:rsidP="00EE16F7">
          <w:pPr>
            <w:pStyle w:val="B7DBBFD93DE17547A6C978BD112614C7"/>
          </w:pPr>
          <w:r w:rsidRPr="002504CA">
            <w:rPr>
              <w:rStyle w:val="PlaceholderText"/>
            </w:rPr>
            <w:t>Click or tap here to enter text.</w:t>
          </w:r>
        </w:p>
      </w:docPartBody>
    </w:docPart>
    <w:docPart>
      <w:docPartPr>
        <w:name w:val="1CA5B21378FDCD48AFC0BA1833368E9B"/>
        <w:category>
          <w:name w:val="General"/>
          <w:gallery w:val="placeholder"/>
        </w:category>
        <w:types>
          <w:type w:val="bbPlcHdr"/>
        </w:types>
        <w:behaviors>
          <w:behavior w:val="content"/>
        </w:behaviors>
        <w:guid w:val="{5AF3C188-F3BB-3141-888B-44789FF892B4}"/>
      </w:docPartPr>
      <w:docPartBody>
        <w:p w:rsidR="00C77BE4" w:rsidRDefault="00EE16F7" w:rsidP="00EE16F7">
          <w:pPr>
            <w:pStyle w:val="1CA5B21378FDCD48AFC0BA1833368E9B"/>
          </w:pPr>
          <w:r w:rsidRPr="002504CA">
            <w:rPr>
              <w:rStyle w:val="PlaceholderText"/>
            </w:rPr>
            <w:t>Click or tap here to enter text.</w:t>
          </w:r>
        </w:p>
      </w:docPartBody>
    </w:docPart>
    <w:docPart>
      <w:docPartPr>
        <w:name w:val="10E42B6A12274E4381C1170EFEC82EDF"/>
        <w:category>
          <w:name w:val="General"/>
          <w:gallery w:val="placeholder"/>
        </w:category>
        <w:types>
          <w:type w:val="bbPlcHdr"/>
        </w:types>
        <w:behaviors>
          <w:behavior w:val="content"/>
        </w:behaviors>
        <w:guid w:val="{A0A70250-8E7F-844A-AEB7-05DB44C37AED}"/>
      </w:docPartPr>
      <w:docPartBody>
        <w:p w:rsidR="00C77BE4" w:rsidRDefault="00EE16F7" w:rsidP="00EE16F7">
          <w:pPr>
            <w:pStyle w:val="10E42B6A12274E4381C1170EFEC82EDF"/>
          </w:pPr>
          <w:r w:rsidRPr="002504CA">
            <w:rPr>
              <w:rStyle w:val="PlaceholderText"/>
            </w:rPr>
            <w:t>Click or tap here to enter text.</w:t>
          </w:r>
        </w:p>
      </w:docPartBody>
    </w:docPart>
    <w:docPart>
      <w:docPartPr>
        <w:name w:val="81771E6090DAE74E850C133371817365"/>
        <w:category>
          <w:name w:val="General"/>
          <w:gallery w:val="placeholder"/>
        </w:category>
        <w:types>
          <w:type w:val="bbPlcHdr"/>
        </w:types>
        <w:behaviors>
          <w:behavior w:val="content"/>
        </w:behaviors>
        <w:guid w:val="{8DB5C56D-111F-D748-BEC1-8333631F8C64}"/>
      </w:docPartPr>
      <w:docPartBody>
        <w:p w:rsidR="00C77BE4" w:rsidRDefault="00EE16F7" w:rsidP="00EE16F7">
          <w:pPr>
            <w:pStyle w:val="81771E6090DAE74E850C133371817365"/>
          </w:pPr>
          <w:r w:rsidRPr="002504CA">
            <w:rPr>
              <w:rStyle w:val="PlaceholderText"/>
            </w:rPr>
            <w:t>Click or tap here to enter text.</w:t>
          </w:r>
        </w:p>
      </w:docPartBody>
    </w:docPart>
    <w:docPart>
      <w:docPartPr>
        <w:name w:val="1652C01A8926FF4286F835C542D1EFA8"/>
        <w:category>
          <w:name w:val="General"/>
          <w:gallery w:val="placeholder"/>
        </w:category>
        <w:types>
          <w:type w:val="bbPlcHdr"/>
        </w:types>
        <w:behaviors>
          <w:behavior w:val="content"/>
        </w:behaviors>
        <w:guid w:val="{583375E3-544B-A248-83B7-BB95F714EE5E}"/>
      </w:docPartPr>
      <w:docPartBody>
        <w:p w:rsidR="00C77BE4" w:rsidRDefault="00EE16F7" w:rsidP="00EE16F7">
          <w:pPr>
            <w:pStyle w:val="1652C01A8926FF4286F835C542D1EFA8"/>
          </w:pPr>
          <w:r w:rsidRPr="002504CA">
            <w:rPr>
              <w:rStyle w:val="PlaceholderText"/>
            </w:rPr>
            <w:t>Click or tap here to enter text.</w:t>
          </w:r>
        </w:p>
      </w:docPartBody>
    </w:docPart>
    <w:docPart>
      <w:docPartPr>
        <w:name w:val="35AB59D3A48C044FA96638EAB3E78E9E"/>
        <w:category>
          <w:name w:val="General"/>
          <w:gallery w:val="placeholder"/>
        </w:category>
        <w:types>
          <w:type w:val="bbPlcHdr"/>
        </w:types>
        <w:behaviors>
          <w:behavior w:val="content"/>
        </w:behaviors>
        <w:guid w:val="{84D95DA1-BCEB-C044-9522-4BF740DFE592}"/>
      </w:docPartPr>
      <w:docPartBody>
        <w:p w:rsidR="00C77BE4" w:rsidRDefault="00EE16F7" w:rsidP="00EE16F7">
          <w:pPr>
            <w:pStyle w:val="35AB59D3A48C044FA96638EAB3E78E9E"/>
          </w:pPr>
          <w:r w:rsidRPr="002504CA">
            <w:rPr>
              <w:rStyle w:val="PlaceholderText"/>
            </w:rPr>
            <w:t>Click or tap here to enter text.</w:t>
          </w:r>
        </w:p>
      </w:docPartBody>
    </w:docPart>
    <w:docPart>
      <w:docPartPr>
        <w:name w:val="937160AF6F75F647B0D41E40E4C07159"/>
        <w:category>
          <w:name w:val="General"/>
          <w:gallery w:val="placeholder"/>
        </w:category>
        <w:types>
          <w:type w:val="bbPlcHdr"/>
        </w:types>
        <w:behaviors>
          <w:behavior w:val="content"/>
        </w:behaviors>
        <w:guid w:val="{2DD77119-25D3-C84E-A557-3F8584E6B4F9}"/>
      </w:docPartPr>
      <w:docPartBody>
        <w:p w:rsidR="00C77BE4" w:rsidRDefault="00EE16F7" w:rsidP="00EE16F7">
          <w:pPr>
            <w:pStyle w:val="937160AF6F75F647B0D41E40E4C07159"/>
          </w:pPr>
          <w:r w:rsidRPr="002504CA">
            <w:rPr>
              <w:rStyle w:val="PlaceholderText"/>
            </w:rPr>
            <w:t>Click or tap here to enter text.</w:t>
          </w:r>
        </w:p>
      </w:docPartBody>
    </w:docPart>
    <w:docPart>
      <w:docPartPr>
        <w:name w:val="7269470BA5FEF64AA0F977FC3548EB0C"/>
        <w:category>
          <w:name w:val="General"/>
          <w:gallery w:val="placeholder"/>
        </w:category>
        <w:types>
          <w:type w:val="bbPlcHdr"/>
        </w:types>
        <w:behaviors>
          <w:behavior w:val="content"/>
        </w:behaviors>
        <w:guid w:val="{0A3076D3-401A-F64E-94B3-D78D82664AC8}"/>
      </w:docPartPr>
      <w:docPartBody>
        <w:p w:rsidR="00C77BE4" w:rsidRDefault="00EE16F7" w:rsidP="00EE16F7">
          <w:pPr>
            <w:pStyle w:val="7269470BA5FEF64AA0F977FC3548EB0C"/>
          </w:pPr>
          <w:r w:rsidRPr="002504CA">
            <w:rPr>
              <w:rStyle w:val="PlaceholderText"/>
            </w:rPr>
            <w:t>Click or tap here to enter text.</w:t>
          </w:r>
        </w:p>
      </w:docPartBody>
    </w:docPart>
    <w:docPart>
      <w:docPartPr>
        <w:name w:val="096DB3F9CD1A224C8FDA514176A3AC8F"/>
        <w:category>
          <w:name w:val="General"/>
          <w:gallery w:val="placeholder"/>
        </w:category>
        <w:types>
          <w:type w:val="bbPlcHdr"/>
        </w:types>
        <w:behaviors>
          <w:behavior w:val="content"/>
        </w:behaviors>
        <w:guid w:val="{0DEB0C52-3C57-B043-B223-38B2397DD2E3}"/>
      </w:docPartPr>
      <w:docPartBody>
        <w:p w:rsidR="00C77BE4" w:rsidRDefault="00EE16F7" w:rsidP="00EE16F7">
          <w:pPr>
            <w:pStyle w:val="096DB3F9CD1A224C8FDA514176A3AC8F"/>
          </w:pPr>
          <w:r w:rsidRPr="002504CA">
            <w:rPr>
              <w:rStyle w:val="PlaceholderText"/>
            </w:rPr>
            <w:t>Click or tap here to enter text.</w:t>
          </w:r>
        </w:p>
      </w:docPartBody>
    </w:docPart>
    <w:docPart>
      <w:docPartPr>
        <w:name w:val="83941AD99BDC5E499DDED0F7A826D45B"/>
        <w:category>
          <w:name w:val="General"/>
          <w:gallery w:val="placeholder"/>
        </w:category>
        <w:types>
          <w:type w:val="bbPlcHdr"/>
        </w:types>
        <w:behaviors>
          <w:behavior w:val="content"/>
        </w:behaviors>
        <w:guid w:val="{47B1CCFC-E077-2946-A00D-5B49CF1ADCE5}"/>
      </w:docPartPr>
      <w:docPartBody>
        <w:p w:rsidR="00C77BE4" w:rsidRDefault="00EE16F7" w:rsidP="00EE16F7">
          <w:pPr>
            <w:pStyle w:val="83941AD99BDC5E499DDED0F7A826D45B"/>
          </w:pPr>
          <w:r w:rsidRPr="002504CA">
            <w:rPr>
              <w:rStyle w:val="PlaceholderText"/>
            </w:rPr>
            <w:t>Click or tap here to enter text.</w:t>
          </w:r>
        </w:p>
      </w:docPartBody>
    </w:docPart>
    <w:docPart>
      <w:docPartPr>
        <w:name w:val="2F39D75720EA3F498CED37B2C77688E4"/>
        <w:category>
          <w:name w:val="General"/>
          <w:gallery w:val="placeholder"/>
        </w:category>
        <w:types>
          <w:type w:val="bbPlcHdr"/>
        </w:types>
        <w:behaviors>
          <w:behavior w:val="content"/>
        </w:behaviors>
        <w:guid w:val="{6D7FCFF4-475E-BC4F-98BC-F5EF3C83FDF2}"/>
      </w:docPartPr>
      <w:docPartBody>
        <w:p w:rsidR="00C77BE4" w:rsidRDefault="00EE16F7" w:rsidP="00EE16F7">
          <w:pPr>
            <w:pStyle w:val="2F39D75720EA3F498CED37B2C77688E4"/>
          </w:pPr>
          <w:r w:rsidRPr="002504CA">
            <w:rPr>
              <w:rStyle w:val="PlaceholderText"/>
            </w:rPr>
            <w:t>Click or tap here to enter text.</w:t>
          </w:r>
        </w:p>
      </w:docPartBody>
    </w:docPart>
    <w:docPart>
      <w:docPartPr>
        <w:name w:val="C5CA939EB0E1564AA6E6A64883F9D9A4"/>
        <w:category>
          <w:name w:val="General"/>
          <w:gallery w:val="placeholder"/>
        </w:category>
        <w:types>
          <w:type w:val="bbPlcHdr"/>
        </w:types>
        <w:behaviors>
          <w:behavior w:val="content"/>
        </w:behaviors>
        <w:guid w:val="{85C059CC-BA3C-9342-A12C-AF9D34C00AC2}"/>
      </w:docPartPr>
      <w:docPartBody>
        <w:p w:rsidR="00C77BE4" w:rsidRDefault="00EE16F7" w:rsidP="00EE16F7">
          <w:pPr>
            <w:pStyle w:val="C5CA939EB0E1564AA6E6A64883F9D9A4"/>
          </w:pPr>
          <w:r w:rsidRPr="002504CA">
            <w:rPr>
              <w:rStyle w:val="PlaceholderText"/>
            </w:rPr>
            <w:t>Click or tap here to enter text.</w:t>
          </w:r>
        </w:p>
      </w:docPartBody>
    </w:docPart>
    <w:docPart>
      <w:docPartPr>
        <w:name w:val="8070AC4D86649045B3B68EE798769B0A"/>
        <w:category>
          <w:name w:val="General"/>
          <w:gallery w:val="placeholder"/>
        </w:category>
        <w:types>
          <w:type w:val="bbPlcHdr"/>
        </w:types>
        <w:behaviors>
          <w:behavior w:val="content"/>
        </w:behaviors>
        <w:guid w:val="{E531C948-F5CF-DF46-994E-607A828B7C94}"/>
      </w:docPartPr>
      <w:docPartBody>
        <w:p w:rsidR="00C77BE4" w:rsidRDefault="00EE16F7" w:rsidP="00EE16F7">
          <w:pPr>
            <w:pStyle w:val="8070AC4D86649045B3B68EE798769B0A"/>
          </w:pPr>
          <w:r w:rsidRPr="002504CA">
            <w:rPr>
              <w:rStyle w:val="PlaceholderText"/>
            </w:rPr>
            <w:t>Click or tap here to enter text.</w:t>
          </w:r>
        </w:p>
      </w:docPartBody>
    </w:docPart>
    <w:docPart>
      <w:docPartPr>
        <w:name w:val="D7DA0C34854B0448BA75546C28FA211D"/>
        <w:category>
          <w:name w:val="General"/>
          <w:gallery w:val="placeholder"/>
        </w:category>
        <w:types>
          <w:type w:val="bbPlcHdr"/>
        </w:types>
        <w:behaviors>
          <w:behavior w:val="content"/>
        </w:behaviors>
        <w:guid w:val="{1E8991A5-BBA0-114F-B35F-EA0C38B6C9C4}"/>
      </w:docPartPr>
      <w:docPartBody>
        <w:p w:rsidR="00C77BE4" w:rsidRDefault="00EE16F7" w:rsidP="00EE16F7">
          <w:pPr>
            <w:pStyle w:val="D7DA0C34854B0448BA75546C28FA211D"/>
          </w:pPr>
          <w:r w:rsidRPr="002504CA">
            <w:rPr>
              <w:rStyle w:val="PlaceholderText"/>
            </w:rPr>
            <w:t>Click or tap here to enter text.</w:t>
          </w:r>
        </w:p>
      </w:docPartBody>
    </w:docPart>
    <w:docPart>
      <w:docPartPr>
        <w:name w:val="2529D0E8A67AF347AB5DD94D4F1841C7"/>
        <w:category>
          <w:name w:val="General"/>
          <w:gallery w:val="placeholder"/>
        </w:category>
        <w:types>
          <w:type w:val="bbPlcHdr"/>
        </w:types>
        <w:behaviors>
          <w:behavior w:val="content"/>
        </w:behaviors>
        <w:guid w:val="{9E15DDEA-EDD7-A845-9387-446303F52810}"/>
      </w:docPartPr>
      <w:docPartBody>
        <w:p w:rsidR="00C77BE4" w:rsidRDefault="00EE16F7" w:rsidP="00EE16F7">
          <w:pPr>
            <w:pStyle w:val="2529D0E8A67AF347AB5DD94D4F1841C7"/>
          </w:pPr>
          <w:r w:rsidRPr="002504CA">
            <w:rPr>
              <w:rStyle w:val="PlaceholderText"/>
            </w:rPr>
            <w:t>Click or tap here to enter text.</w:t>
          </w:r>
        </w:p>
      </w:docPartBody>
    </w:docPart>
    <w:docPart>
      <w:docPartPr>
        <w:name w:val="EC49AF4ECB77B44EA16AADE8BE819ACD"/>
        <w:category>
          <w:name w:val="General"/>
          <w:gallery w:val="placeholder"/>
        </w:category>
        <w:types>
          <w:type w:val="bbPlcHdr"/>
        </w:types>
        <w:behaviors>
          <w:behavior w:val="content"/>
        </w:behaviors>
        <w:guid w:val="{2AF89411-856F-344F-BBEA-A0F9FA6D3B10}"/>
      </w:docPartPr>
      <w:docPartBody>
        <w:p w:rsidR="00C77BE4" w:rsidRDefault="00EE16F7" w:rsidP="00EE16F7">
          <w:pPr>
            <w:pStyle w:val="EC49AF4ECB77B44EA16AADE8BE819ACD"/>
          </w:pPr>
          <w:r w:rsidRPr="002504CA">
            <w:rPr>
              <w:rStyle w:val="PlaceholderText"/>
            </w:rPr>
            <w:t>Click or tap here to enter text.</w:t>
          </w:r>
        </w:p>
      </w:docPartBody>
    </w:docPart>
    <w:docPart>
      <w:docPartPr>
        <w:name w:val="84564C250FDB2F4E89B0E02AFA22ECC6"/>
        <w:category>
          <w:name w:val="General"/>
          <w:gallery w:val="placeholder"/>
        </w:category>
        <w:types>
          <w:type w:val="bbPlcHdr"/>
        </w:types>
        <w:behaviors>
          <w:behavior w:val="content"/>
        </w:behaviors>
        <w:guid w:val="{BD57F8FB-BB98-FE4D-9EB7-8B84381FD5CA}"/>
      </w:docPartPr>
      <w:docPartBody>
        <w:p w:rsidR="00C77BE4" w:rsidRDefault="00EE16F7" w:rsidP="00EE16F7">
          <w:pPr>
            <w:pStyle w:val="84564C250FDB2F4E89B0E02AFA22ECC6"/>
          </w:pPr>
          <w:r w:rsidRPr="002504CA">
            <w:rPr>
              <w:rStyle w:val="PlaceholderText"/>
            </w:rPr>
            <w:t>Click or tap here to enter text.</w:t>
          </w:r>
        </w:p>
      </w:docPartBody>
    </w:docPart>
    <w:docPart>
      <w:docPartPr>
        <w:name w:val="9467FB73F972E84FB662FE3ABC0CBB5A"/>
        <w:category>
          <w:name w:val="General"/>
          <w:gallery w:val="placeholder"/>
        </w:category>
        <w:types>
          <w:type w:val="bbPlcHdr"/>
        </w:types>
        <w:behaviors>
          <w:behavior w:val="content"/>
        </w:behaviors>
        <w:guid w:val="{997A11E3-DCDF-7546-B960-BCB4DA535E38}"/>
      </w:docPartPr>
      <w:docPartBody>
        <w:p w:rsidR="00C77BE4" w:rsidRDefault="00EE16F7" w:rsidP="00EE16F7">
          <w:pPr>
            <w:pStyle w:val="9467FB73F972E84FB662FE3ABC0CBB5A"/>
          </w:pPr>
          <w:r w:rsidRPr="002504CA">
            <w:rPr>
              <w:rStyle w:val="PlaceholderText"/>
            </w:rPr>
            <w:t xml:space="preserve">Click or tap here to enter </w:t>
          </w:r>
          <w:r>
            <w:rPr>
              <w:rStyle w:val="PlaceholderText"/>
            </w:rPr>
            <w:t>date</w:t>
          </w:r>
          <w:r w:rsidRPr="00250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rcourts Helv Neue Heavy Cond">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F7"/>
    <w:rsid w:val="007E4B7F"/>
    <w:rsid w:val="00945B8D"/>
    <w:rsid w:val="00A132FF"/>
    <w:rsid w:val="00C4477A"/>
    <w:rsid w:val="00C77BE4"/>
    <w:rsid w:val="00EE1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6F7"/>
    <w:rPr>
      <w:rFonts w:cs="Times New Roman"/>
      <w:color w:val="808080"/>
    </w:rPr>
  </w:style>
  <w:style w:type="paragraph" w:customStyle="1" w:styleId="2421D0F7C469304EA33419B0356C2BB2">
    <w:name w:val="2421D0F7C469304EA33419B0356C2BB2"/>
    <w:rsid w:val="00EE16F7"/>
  </w:style>
  <w:style w:type="paragraph" w:customStyle="1" w:styleId="039804B82570AC4FA693194866B902D8">
    <w:name w:val="039804B82570AC4FA693194866B902D8"/>
    <w:rsid w:val="00EE16F7"/>
  </w:style>
  <w:style w:type="paragraph" w:customStyle="1" w:styleId="22BAAE16B9074F4492D188E64B3867DC">
    <w:name w:val="22BAAE16B9074F4492D188E64B3867DC"/>
    <w:rsid w:val="00EE16F7"/>
  </w:style>
  <w:style w:type="paragraph" w:customStyle="1" w:styleId="6C95470B8992DD409A0FA3CEE2D27CED">
    <w:name w:val="6C95470B8992DD409A0FA3CEE2D27CED"/>
    <w:rsid w:val="00EE16F7"/>
  </w:style>
  <w:style w:type="paragraph" w:customStyle="1" w:styleId="C45CA76BB3E2DE4781AC3F860869CC9C">
    <w:name w:val="C45CA76BB3E2DE4781AC3F860869CC9C"/>
    <w:rsid w:val="00EE16F7"/>
  </w:style>
  <w:style w:type="paragraph" w:customStyle="1" w:styleId="5418E256E8202446B65D4F979E863661">
    <w:name w:val="5418E256E8202446B65D4F979E863661"/>
    <w:rsid w:val="00EE16F7"/>
  </w:style>
  <w:style w:type="paragraph" w:customStyle="1" w:styleId="1431F2303E1ACF48B06603B6B73D2224">
    <w:name w:val="1431F2303E1ACF48B06603B6B73D2224"/>
    <w:rsid w:val="00EE16F7"/>
  </w:style>
  <w:style w:type="paragraph" w:customStyle="1" w:styleId="B40BDBDF4B74EE46B19979A8A54AA2A9">
    <w:name w:val="B40BDBDF4B74EE46B19979A8A54AA2A9"/>
    <w:rsid w:val="00EE16F7"/>
  </w:style>
  <w:style w:type="paragraph" w:customStyle="1" w:styleId="C5EA4B9F2998844D82056BC19D6BFA65">
    <w:name w:val="C5EA4B9F2998844D82056BC19D6BFA65"/>
    <w:rsid w:val="00EE16F7"/>
  </w:style>
  <w:style w:type="paragraph" w:customStyle="1" w:styleId="585AD0471DC729499CF52BC243FE6524">
    <w:name w:val="585AD0471DC729499CF52BC243FE6524"/>
    <w:rsid w:val="00EE16F7"/>
  </w:style>
  <w:style w:type="paragraph" w:customStyle="1" w:styleId="5ADF8013C28CEC4AAC94B0A469EE5C46">
    <w:name w:val="5ADF8013C28CEC4AAC94B0A469EE5C46"/>
    <w:rsid w:val="00EE16F7"/>
  </w:style>
  <w:style w:type="paragraph" w:customStyle="1" w:styleId="1C02DBF0D8F0404E9E9DA7806E721848">
    <w:name w:val="1C02DBF0D8F0404E9E9DA7806E721848"/>
    <w:rsid w:val="00EE16F7"/>
  </w:style>
  <w:style w:type="paragraph" w:customStyle="1" w:styleId="04F522007DC3F346B319852B0C4C7F05">
    <w:name w:val="04F522007DC3F346B319852B0C4C7F05"/>
    <w:rsid w:val="00EE16F7"/>
  </w:style>
  <w:style w:type="paragraph" w:customStyle="1" w:styleId="9FA42402D1D5E14E81A6797D7AC78BD2">
    <w:name w:val="9FA42402D1D5E14E81A6797D7AC78BD2"/>
    <w:rsid w:val="00EE16F7"/>
  </w:style>
  <w:style w:type="paragraph" w:customStyle="1" w:styleId="11EC30305ECD7545B6CD51AB322050BC">
    <w:name w:val="11EC30305ECD7545B6CD51AB322050BC"/>
    <w:rsid w:val="00EE16F7"/>
  </w:style>
  <w:style w:type="paragraph" w:customStyle="1" w:styleId="C7C11140F4CD6C4484D8C083485F7BDD">
    <w:name w:val="C7C11140F4CD6C4484D8C083485F7BDD"/>
    <w:rsid w:val="00EE16F7"/>
  </w:style>
  <w:style w:type="paragraph" w:customStyle="1" w:styleId="94FFDBBE2899F24B8628CDA84A9B48C1">
    <w:name w:val="94FFDBBE2899F24B8628CDA84A9B48C1"/>
    <w:rsid w:val="00EE16F7"/>
  </w:style>
  <w:style w:type="paragraph" w:customStyle="1" w:styleId="6DBF2791213FEC4F97177EEF7B0D9081">
    <w:name w:val="6DBF2791213FEC4F97177EEF7B0D9081"/>
    <w:rsid w:val="00EE16F7"/>
  </w:style>
  <w:style w:type="paragraph" w:customStyle="1" w:styleId="966988BDBB15A14EB6BA48AC4EE2DB5A">
    <w:name w:val="966988BDBB15A14EB6BA48AC4EE2DB5A"/>
    <w:rsid w:val="00EE16F7"/>
  </w:style>
  <w:style w:type="paragraph" w:customStyle="1" w:styleId="DB57115B0391DE4F8E16B26A8F346F78">
    <w:name w:val="DB57115B0391DE4F8E16B26A8F346F78"/>
    <w:rsid w:val="00EE16F7"/>
  </w:style>
  <w:style w:type="paragraph" w:customStyle="1" w:styleId="7995A21A19EE2B4BA45AC17EEB2F3EF0">
    <w:name w:val="7995A21A19EE2B4BA45AC17EEB2F3EF0"/>
    <w:rsid w:val="00EE16F7"/>
  </w:style>
  <w:style w:type="paragraph" w:customStyle="1" w:styleId="5E752E1F18BE1F47B26D063990F47F41">
    <w:name w:val="5E752E1F18BE1F47B26D063990F47F41"/>
    <w:rsid w:val="00EE16F7"/>
  </w:style>
  <w:style w:type="paragraph" w:customStyle="1" w:styleId="20CA60CE017A4F4695C5FC5692A71BB2">
    <w:name w:val="20CA60CE017A4F4695C5FC5692A71BB2"/>
    <w:rsid w:val="00EE16F7"/>
  </w:style>
  <w:style w:type="paragraph" w:customStyle="1" w:styleId="FB41782D90731A4EA57B1EC1904C39A1">
    <w:name w:val="FB41782D90731A4EA57B1EC1904C39A1"/>
    <w:rsid w:val="00EE16F7"/>
  </w:style>
  <w:style w:type="paragraph" w:customStyle="1" w:styleId="97F35A9A1B774849BE4703FC983EAB57">
    <w:name w:val="97F35A9A1B774849BE4703FC983EAB57"/>
    <w:rsid w:val="00EE16F7"/>
  </w:style>
  <w:style w:type="paragraph" w:customStyle="1" w:styleId="1E2DFC4FB7B12D4897F5B3EE7E08F5F9">
    <w:name w:val="1E2DFC4FB7B12D4897F5B3EE7E08F5F9"/>
    <w:rsid w:val="00EE16F7"/>
  </w:style>
  <w:style w:type="paragraph" w:customStyle="1" w:styleId="01AFFC80AA71C74E891365509102FC44">
    <w:name w:val="01AFFC80AA71C74E891365509102FC44"/>
    <w:rsid w:val="00EE16F7"/>
  </w:style>
  <w:style w:type="paragraph" w:customStyle="1" w:styleId="7AA6CB6803A6D44EB6BEB1447853ABC9">
    <w:name w:val="7AA6CB6803A6D44EB6BEB1447853ABC9"/>
    <w:rsid w:val="00EE16F7"/>
  </w:style>
  <w:style w:type="paragraph" w:customStyle="1" w:styleId="821A8168542E174BB8ACFB43791CF9AF">
    <w:name w:val="821A8168542E174BB8ACFB43791CF9AF"/>
    <w:rsid w:val="00EE16F7"/>
  </w:style>
  <w:style w:type="paragraph" w:customStyle="1" w:styleId="E49AE4EC34AA6148833002BCC3EE2CF6">
    <w:name w:val="E49AE4EC34AA6148833002BCC3EE2CF6"/>
    <w:rsid w:val="00EE16F7"/>
  </w:style>
  <w:style w:type="paragraph" w:customStyle="1" w:styleId="FCADBA0AB35B774F93E7F75E8AF4CD78">
    <w:name w:val="FCADBA0AB35B774F93E7F75E8AF4CD78"/>
    <w:rsid w:val="00EE16F7"/>
  </w:style>
  <w:style w:type="paragraph" w:customStyle="1" w:styleId="E2CF2C6BC52CE5448F559ADC0FDEF1D0">
    <w:name w:val="E2CF2C6BC52CE5448F559ADC0FDEF1D0"/>
    <w:rsid w:val="00EE16F7"/>
  </w:style>
  <w:style w:type="paragraph" w:customStyle="1" w:styleId="9CCD5347D3478444B04E9F5E60EC84A3">
    <w:name w:val="9CCD5347D3478444B04E9F5E60EC84A3"/>
    <w:rsid w:val="00EE16F7"/>
  </w:style>
  <w:style w:type="paragraph" w:customStyle="1" w:styleId="FD402FC3F796DB4D81E7E18F14695785">
    <w:name w:val="FD402FC3F796DB4D81E7E18F14695785"/>
    <w:rsid w:val="00EE16F7"/>
  </w:style>
  <w:style w:type="paragraph" w:customStyle="1" w:styleId="08BB7CB48EC0F146ADE62923A25EABC3">
    <w:name w:val="08BB7CB48EC0F146ADE62923A25EABC3"/>
    <w:rsid w:val="00EE16F7"/>
  </w:style>
  <w:style w:type="paragraph" w:customStyle="1" w:styleId="AE5575AAF2DE1E4BAAF31185BB087002">
    <w:name w:val="AE5575AAF2DE1E4BAAF31185BB087002"/>
    <w:rsid w:val="00EE16F7"/>
  </w:style>
  <w:style w:type="paragraph" w:customStyle="1" w:styleId="D9D6C61338E5BD4B8DC41336DA8D8791">
    <w:name w:val="D9D6C61338E5BD4B8DC41336DA8D8791"/>
    <w:rsid w:val="00EE16F7"/>
  </w:style>
  <w:style w:type="paragraph" w:customStyle="1" w:styleId="86F7D94E398FEC418C4341CBAD3DD597">
    <w:name w:val="86F7D94E398FEC418C4341CBAD3DD597"/>
    <w:rsid w:val="00EE16F7"/>
  </w:style>
  <w:style w:type="paragraph" w:customStyle="1" w:styleId="74808B8E7E141C4FA7B96E61A8E43C2E">
    <w:name w:val="74808B8E7E141C4FA7B96E61A8E43C2E"/>
    <w:rsid w:val="00EE16F7"/>
  </w:style>
  <w:style w:type="paragraph" w:customStyle="1" w:styleId="E737AC96EBD58C42A8ACB21E21DA125F">
    <w:name w:val="E737AC96EBD58C42A8ACB21E21DA125F"/>
    <w:rsid w:val="00EE16F7"/>
  </w:style>
  <w:style w:type="paragraph" w:customStyle="1" w:styleId="A2D59D47C7BB9743A7749EA76F8970F4">
    <w:name w:val="A2D59D47C7BB9743A7749EA76F8970F4"/>
    <w:rsid w:val="00EE16F7"/>
  </w:style>
  <w:style w:type="paragraph" w:customStyle="1" w:styleId="0E4810B18F56EC4688CF0762C09F3692">
    <w:name w:val="0E4810B18F56EC4688CF0762C09F3692"/>
    <w:rsid w:val="00EE16F7"/>
  </w:style>
  <w:style w:type="paragraph" w:customStyle="1" w:styleId="048222169776BF47B97268006D1EC925">
    <w:name w:val="048222169776BF47B97268006D1EC925"/>
    <w:rsid w:val="00EE16F7"/>
  </w:style>
  <w:style w:type="paragraph" w:customStyle="1" w:styleId="D4B45DA07E42294EA3F95BCBEC2DA3CD">
    <w:name w:val="D4B45DA07E42294EA3F95BCBEC2DA3CD"/>
    <w:rsid w:val="00EE16F7"/>
  </w:style>
  <w:style w:type="paragraph" w:customStyle="1" w:styleId="B118395DE59BCA4E805587D8EBDD90FB">
    <w:name w:val="B118395DE59BCA4E805587D8EBDD90FB"/>
    <w:rsid w:val="00EE16F7"/>
  </w:style>
  <w:style w:type="paragraph" w:customStyle="1" w:styleId="F7DC854E39C2CE44B2114BE20E87B9D6">
    <w:name w:val="F7DC854E39C2CE44B2114BE20E87B9D6"/>
    <w:rsid w:val="00EE16F7"/>
  </w:style>
  <w:style w:type="paragraph" w:customStyle="1" w:styleId="6A0A8801CB91264F8D0EE9A0FDC1A9D1">
    <w:name w:val="6A0A8801CB91264F8D0EE9A0FDC1A9D1"/>
    <w:rsid w:val="00EE16F7"/>
  </w:style>
  <w:style w:type="paragraph" w:customStyle="1" w:styleId="4DF9CAD9673C0542B6FFE3210A422B2B">
    <w:name w:val="4DF9CAD9673C0542B6FFE3210A422B2B"/>
    <w:rsid w:val="00EE16F7"/>
  </w:style>
  <w:style w:type="paragraph" w:customStyle="1" w:styleId="145C0BBD26D7F040B4E07B131AD91890">
    <w:name w:val="145C0BBD26D7F040B4E07B131AD91890"/>
    <w:rsid w:val="00EE16F7"/>
  </w:style>
  <w:style w:type="paragraph" w:customStyle="1" w:styleId="5C764FF55760644C8012B0DEFDC8B6A8">
    <w:name w:val="5C764FF55760644C8012B0DEFDC8B6A8"/>
    <w:rsid w:val="00EE16F7"/>
  </w:style>
  <w:style w:type="paragraph" w:customStyle="1" w:styleId="D4217F78DB36E74EA59F8A6421A46341">
    <w:name w:val="D4217F78DB36E74EA59F8A6421A46341"/>
    <w:rsid w:val="00EE16F7"/>
  </w:style>
  <w:style w:type="paragraph" w:customStyle="1" w:styleId="08C0B5E832BFE74EAAEBE3421FD4F5CC">
    <w:name w:val="08C0B5E832BFE74EAAEBE3421FD4F5CC"/>
    <w:rsid w:val="00EE16F7"/>
  </w:style>
  <w:style w:type="paragraph" w:customStyle="1" w:styleId="479BE05B8D7783449056852EE9DDC9B3">
    <w:name w:val="479BE05B8D7783449056852EE9DDC9B3"/>
    <w:rsid w:val="00EE16F7"/>
  </w:style>
  <w:style w:type="paragraph" w:customStyle="1" w:styleId="E4FC5E9640603F47BEEC3914B70C0DBB">
    <w:name w:val="E4FC5E9640603F47BEEC3914B70C0DBB"/>
    <w:rsid w:val="00EE16F7"/>
  </w:style>
  <w:style w:type="paragraph" w:customStyle="1" w:styleId="2B4294B969EA9C4999FB562AA6D557B3">
    <w:name w:val="2B4294B969EA9C4999FB562AA6D557B3"/>
    <w:rsid w:val="00EE16F7"/>
  </w:style>
  <w:style w:type="paragraph" w:customStyle="1" w:styleId="11A70B33DF58CB489C47BC9332CA1514">
    <w:name w:val="11A70B33DF58CB489C47BC9332CA1514"/>
    <w:rsid w:val="00EE16F7"/>
  </w:style>
  <w:style w:type="paragraph" w:customStyle="1" w:styleId="82990EDFFC266247A3787744657604EE">
    <w:name w:val="82990EDFFC266247A3787744657604EE"/>
    <w:rsid w:val="00EE16F7"/>
  </w:style>
  <w:style w:type="paragraph" w:customStyle="1" w:styleId="E532793976A86C4787C8E82F7F48940D">
    <w:name w:val="E532793976A86C4787C8E82F7F48940D"/>
    <w:rsid w:val="00EE16F7"/>
  </w:style>
  <w:style w:type="paragraph" w:customStyle="1" w:styleId="DB953238B13EF54191FDB3391199E630">
    <w:name w:val="DB953238B13EF54191FDB3391199E630"/>
    <w:rsid w:val="00EE16F7"/>
  </w:style>
  <w:style w:type="paragraph" w:customStyle="1" w:styleId="68AFA3922755B44B9AFAB08BA9D67673">
    <w:name w:val="68AFA3922755B44B9AFAB08BA9D67673"/>
    <w:rsid w:val="00EE16F7"/>
  </w:style>
  <w:style w:type="paragraph" w:customStyle="1" w:styleId="A4D581336D138E40B460701B776D25A3">
    <w:name w:val="A4D581336D138E40B460701B776D25A3"/>
    <w:rsid w:val="00EE16F7"/>
  </w:style>
  <w:style w:type="paragraph" w:customStyle="1" w:styleId="30E5EE08995E3D47B377A74D37D9E6A9">
    <w:name w:val="30E5EE08995E3D47B377A74D37D9E6A9"/>
    <w:rsid w:val="00EE16F7"/>
  </w:style>
  <w:style w:type="paragraph" w:customStyle="1" w:styleId="0E7B8F676AE59645B7EC28512067F5A9">
    <w:name w:val="0E7B8F676AE59645B7EC28512067F5A9"/>
    <w:rsid w:val="00EE16F7"/>
  </w:style>
  <w:style w:type="paragraph" w:customStyle="1" w:styleId="6C17EEDCD88F084486646160ACAA2D68">
    <w:name w:val="6C17EEDCD88F084486646160ACAA2D68"/>
    <w:rsid w:val="00EE16F7"/>
  </w:style>
  <w:style w:type="paragraph" w:customStyle="1" w:styleId="8463F5690CDC0D4D80ADA56848BAF1E3">
    <w:name w:val="8463F5690CDC0D4D80ADA56848BAF1E3"/>
    <w:rsid w:val="00EE16F7"/>
  </w:style>
  <w:style w:type="paragraph" w:customStyle="1" w:styleId="58CF58E67082C2468C15F0BAD2CAF540">
    <w:name w:val="58CF58E67082C2468C15F0BAD2CAF540"/>
    <w:rsid w:val="00EE16F7"/>
  </w:style>
  <w:style w:type="paragraph" w:customStyle="1" w:styleId="13635A9C589CBE49AD45B89312645110">
    <w:name w:val="13635A9C589CBE49AD45B89312645110"/>
    <w:rsid w:val="00EE16F7"/>
  </w:style>
  <w:style w:type="paragraph" w:customStyle="1" w:styleId="8D3DC1F028F84349B9905E4805E534F3">
    <w:name w:val="8D3DC1F028F84349B9905E4805E534F3"/>
    <w:rsid w:val="00EE16F7"/>
  </w:style>
  <w:style w:type="paragraph" w:customStyle="1" w:styleId="26B86CB562F85E41805629BDC644A874">
    <w:name w:val="26B86CB562F85E41805629BDC644A874"/>
    <w:rsid w:val="00EE16F7"/>
  </w:style>
  <w:style w:type="paragraph" w:customStyle="1" w:styleId="632DB982DBA64642B4ADFB99D962E3C8">
    <w:name w:val="632DB982DBA64642B4ADFB99D962E3C8"/>
    <w:rsid w:val="00EE16F7"/>
  </w:style>
  <w:style w:type="paragraph" w:customStyle="1" w:styleId="549847B38709354EAC0C0F7814F69F9A">
    <w:name w:val="549847B38709354EAC0C0F7814F69F9A"/>
    <w:rsid w:val="00EE16F7"/>
  </w:style>
  <w:style w:type="paragraph" w:customStyle="1" w:styleId="CB7D5526C1AEB4409E5904D56F476755">
    <w:name w:val="CB7D5526C1AEB4409E5904D56F476755"/>
    <w:rsid w:val="00EE16F7"/>
  </w:style>
  <w:style w:type="paragraph" w:customStyle="1" w:styleId="9E33A00C2FAFBC4B9BDE6100DC7F1E60">
    <w:name w:val="9E33A00C2FAFBC4B9BDE6100DC7F1E60"/>
    <w:rsid w:val="00EE16F7"/>
  </w:style>
  <w:style w:type="paragraph" w:customStyle="1" w:styleId="67E635E40B46874FBDBE833D73F1A8A1">
    <w:name w:val="67E635E40B46874FBDBE833D73F1A8A1"/>
    <w:rsid w:val="00EE16F7"/>
  </w:style>
  <w:style w:type="paragraph" w:customStyle="1" w:styleId="F7B875E1B3428C4F8ABF7FB27732B841">
    <w:name w:val="F7B875E1B3428C4F8ABF7FB27732B841"/>
    <w:rsid w:val="00EE16F7"/>
  </w:style>
  <w:style w:type="paragraph" w:customStyle="1" w:styleId="48F1DB574F36F04B96181729ACB920BB">
    <w:name w:val="48F1DB574F36F04B96181729ACB920BB"/>
    <w:rsid w:val="00EE16F7"/>
  </w:style>
  <w:style w:type="paragraph" w:customStyle="1" w:styleId="98F3230EB3D8C94589E0779B7C517A33">
    <w:name w:val="98F3230EB3D8C94589E0779B7C517A33"/>
    <w:rsid w:val="00EE16F7"/>
  </w:style>
  <w:style w:type="paragraph" w:customStyle="1" w:styleId="CB4B9EEEFC453941970D188C2D64256A">
    <w:name w:val="CB4B9EEEFC453941970D188C2D64256A"/>
    <w:rsid w:val="00EE16F7"/>
  </w:style>
  <w:style w:type="paragraph" w:customStyle="1" w:styleId="7054D94EB268E64B828948DBC322374D">
    <w:name w:val="7054D94EB268E64B828948DBC322374D"/>
    <w:rsid w:val="00EE16F7"/>
  </w:style>
  <w:style w:type="paragraph" w:customStyle="1" w:styleId="E39520F5A1DD7644AC8DB597952B635B">
    <w:name w:val="E39520F5A1DD7644AC8DB597952B635B"/>
    <w:rsid w:val="00EE16F7"/>
  </w:style>
  <w:style w:type="paragraph" w:customStyle="1" w:styleId="B7380B51E0080A4D9FF1915E87085FF6">
    <w:name w:val="B7380B51E0080A4D9FF1915E87085FF6"/>
    <w:rsid w:val="00EE16F7"/>
  </w:style>
  <w:style w:type="paragraph" w:customStyle="1" w:styleId="F45184CD882D3449916BB9331C327B4E">
    <w:name w:val="F45184CD882D3449916BB9331C327B4E"/>
    <w:rsid w:val="00EE16F7"/>
  </w:style>
  <w:style w:type="paragraph" w:customStyle="1" w:styleId="39800A2CD26079428D1B3E54C6087581">
    <w:name w:val="39800A2CD26079428D1B3E54C6087581"/>
    <w:rsid w:val="00EE16F7"/>
  </w:style>
  <w:style w:type="paragraph" w:customStyle="1" w:styleId="C2B66D23AC17C141B6A4B3C584D3C6C7">
    <w:name w:val="C2B66D23AC17C141B6A4B3C584D3C6C7"/>
    <w:rsid w:val="00EE16F7"/>
  </w:style>
  <w:style w:type="paragraph" w:customStyle="1" w:styleId="062B5124D3BFF94482CBF81053E7871A">
    <w:name w:val="062B5124D3BFF94482CBF81053E7871A"/>
    <w:rsid w:val="00EE16F7"/>
  </w:style>
  <w:style w:type="paragraph" w:customStyle="1" w:styleId="F2C90A71834F894988EA79E918EAD3C1">
    <w:name w:val="F2C90A71834F894988EA79E918EAD3C1"/>
    <w:rsid w:val="00EE16F7"/>
  </w:style>
  <w:style w:type="paragraph" w:customStyle="1" w:styleId="6C4EA78C42F95C4E8B178D6346F27C56">
    <w:name w:val="6C4EA78C42F95C4E8B178D6346F27C56"/>
    <w:rsid w:val="00EE16F7"/>
  </w:style>
  <w:style w:type="paragraph" w:customStyle="1" w:styleId="5E4BAB99AE35C341BD3D849455E65667">
    <w:name w:val="5E4BAB99AE35C341BD3D849455E65667"/>
    <w:rsid w:val="00EE16F7"/>
  </w:style>
  <w:style w:type="paragraph" w:customStyle="1" w:styleId="A99579C0F8524448AAED44742FE85425">
    <w:name w:val="A99579C0F8524448AAED44742FE85425"/>
    <w:rsid w:val="00EE16F7"/>
  </w:style>
  <w:style w:type="paragraph" w:customStyle="1" w:styleId="219B06C19144364B9823FD6594BB4A34">
    <w:name w:val="219B06C19144364B9823FD6594BB4A34"/>
    <w:rsid w:val="00EE16F7"/>
  </w:style>
  <w:style w:type="paragraph" w:customStyle="1" w:styleId="2FB12C586CFBDB45A98623346CC174A3">
    <w:name w:val="2FB12C586CFBDB45A98623346CC174A3"/>
    <w:rsid w:val="00EE16F7"/>
  </w:style>
  <w:style w:type="paragraph" w:customStyle="1" w:styleId="EEF25E94A2178040B72BBDCD90D01193">
    <w:name w:val="EEF25E94A2178040B72BBDCD90D01193"/>
    <w:rsid w:val="00EE16F7"/>
  </w:style>
  <w:style w:type="paragraph" w:customStyle="1" w:styleId="0363043923B6C74AA8DC8DB55149F5F9">
    <w:name w:val="0363043923B6C74AA8DC8DB55149F5F9"/>
    <w:rsid w:val="00EE16F7"/>
  </w:style>
  <w:style w:type="paragraph" w:customStyle="1" w:styleId="E62F3F313D74C644A98FF25491BF2D62">
    <w:name w:val="E62F3F313D74C644A98FF25491BF2D62"/>
    <w:rsid w:val="00EE16F7"/>
  </w:style>
  <w:style w:type="paragraph" w:customStyle="1" w:styleId="B7DBBFD93DE17547A6C978BD112614C7">
    <w:name w:val="B7DBBFD93DE17547A6C978BD112614C7"/>
    <w:rsid w:val="00EE16F7"/>
  </w:style>
  <w:style w:type="paragraph" w:customStyle="1" w:styleId="1CA5B21378FDCD48AFC0BA1833368E9B">
    <w:name w:val="1CA5B21378FDCD48AFC0BA1833368E9B"/>
    <w:rsid w:val="00EE16F7"/>
  </w:style>
  <w:style w:type="paragraph" w:customStyle="1" w:styleId="10E42B6A12274E4381C1170EFEC82EDF">
    <w:name w:val="10E42B6A12274E4381C1170EFEC82EDF"/>
    <w:rsid w:val="00EE16F7"/>
  </w:style>
  <w:style w:type="paragraph" w:customStyle="1" w:styleId="81771E6090DAE74E850C133371817365">
    <w:name w:val="81771E6090DAE74E850C133371817365"/>
    <w:rsid w:val="00EE16F7"/>
  </w:style>
  <w:style w:type="paragraph" w:customStyle="1" w:styleId="1652C01A8926FF4286F835C542D1EFA8">
    <w:name w:val="1652C01A8926FF4286F835C542D1EFA8"/>
    <w:rsid w:val="00EE16F7"/>
  </w:style>
  <w:style w:type="paragraph" w:customStyle="1" w:styleId="35AB59D3A48C044FA96638EAB3E78E9E">
    <w:name w:val="35AB59D3A48C044FA96638EAB3E78E9E"/>
    <w:rsid w:val="00EE16F7"/>
  </w:style>
  <w:style w:type="paragraph" w:customStyle="1" w:styleId="937160AF6F75F647B0D41E40E4C07159">
    <w:name w:val="937160AF6F75F647B0D41E40E4C07159"/>
    <w:rsid w:val="00EE16F7"/>
  </w:style>
  <w:style w:type="paragraph" w:customStyle="1" w:styleId="7269470BA5FEF64AA0F977FC3548EB0C">
    <w:name w:val="7269470BA5FEF64AA0F977FC3548EB0C"/>
    <w:rsid w:val="00EE16F7"/>
  </w:style>
  <w:style w:type="paragraph" w:customStyle="1" w:styleId="096DB3F9CD1A224C8FDA514176A3AC8F">
    <w:name w:val="096DB3F9CD1A224C8FDA514176A3AC8F"/>
    <w:rsid w:val="00EE16F7"/>
  </w:style>
  <w:style w:type="paragraph" w:customStyle="1" w:styleId="83941AD99BDC5E499DDED0F7A826D45B">
    <w:name w:val="83941AD99BDC5E499DDED0F7A826D45B"/>
    <w:rsid w:val="00EE16F7"/>
  </w:style>
  <w:style w:type="paragraph" w:customStyle="1" w:styleId="2F39D75720EA3F498CED37B2C77688E4">
    <w:name w:val="2F39D75720EA3F498CED37B2C77688E4"/>
    <w:rsid w:val="00EE16F7"/>
  </w:style>
  <w:style w:type="paragraph" w:customStyle="1" w:styleId="C5CA939EB0E1564AA6E6A64883F9D9A4">
    <w:name w:val="C5CA939EB0E1564AA6E6A64883F9D9A4"/>
    <w:rsid w:val="00EE16F7"/>
  </w:style>
  <w:style w:type="paragraph" w:customStyle="1" w:styleId="8070AC4D86649045B3B68EE798769B0A">
    <w:name w:val="8070AC4D86649045B3B68EE798769B0A"/>
    <w:rsid w:val="00EE16F7"/>
  </w:style>
  <w:style w:type="paragraph" w:customStyle="1" w:styleId="D7DA0C34854B0448BA75546C28FA211D">
    <w:name w:val="D7DA0C34854B0448BA75546C28FA211D"/>
    <w:rsid w:val="00EE16F7"/>
  </w:style>
  <w:style w:type="paragraph" w:customStyle="1" w:styleId="2529D0E8A67AF347AB5DD94D4F1841C7">
    <w:name w:val="2529D0E8A67AF347AB5DD94D4F1841C7"/>
    <w:rsid w:val="00EE16F7"/>
  </w:style>
  <w:style w:type="paragraph" w:customStyle="1" w:styleId="EC49AF4ECB77B44EA16AADE8BE819ACD">
    <w:name w:val="EC49AF4ECB77B44EA16AADE8BE819ACD"/>
    <w:rsid w:val="00EE16F7"/>
  </w:style>
  <w:style w:type="paragraph" w:customStyle="1" w:styleId="84564C250FDB2F4E89B0E02AFA22ECC6">
    <w:name w:val="84564C250FDB2F4E89B0E02AFA22ECC6"/>
    <w:rsid w:val="00EE16F7"/>
  </w:style>
  <w:style w:type="paragraph" w:customStyle="1" w:styleId="9467FB73F972E84FB662FE3ABC0CBB5A">
    <w:name w:val="9467FB73F972E84FB662FE3ABC0CBB5A"/>
    <w:rsid w:val="00EE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2022-10-05T05:54:00Z</cp:lastPrinted>
  <dcterms:created xsi:type="dcterms:W3CDTF">2022-09-29T05:11:00Z</dcterms:created>
  <dcterms:modified xsi:type="dcterms:W3CDTF">2022-10-05T08:37:00Z</dcterms:modified>
</cp:coreProperties>
</file>